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BAD" w14:textId="77777777" w:rsidR="006405DE" w:rsidRPr="008E16DE" w:rsidRDefault="006405DE" w:rsidP="00464D1D">
      <w:pPr>
        <w:pStyle w:val="0-TITLE1"/>
        <w:keepNext/>
      </w:pPr>
      <w:r w:rsidRPr="008E16DE">
        <w:t>C</w:t>
      </w:r>
      <w:r>
        <w:t>over Page</w:t>
      </w:r>
    </w:p>
    <w:p w14:paraId="269D8294" w14:textId="77777777" w:rsidR="006405DE" w:rsidRPr="00C95C25" w:rsidRDefault="006405DE" w:rsidP="00464D1D">
      <w:pPr>
        <w:pStyle w:val="0-TITLE2"/>
        <w:keepNext/>
        <w:rPr>
          <w:b/>
        </w:rPr>
      </w:pPr>
      <w:r w:rsidRPr="00C95C25">
        <w:rPr>
          <w:b/>
        </w:rPr>
        <w:t xml:space="preserve">Oregon </w:t>
      </w:r>
      <w:r w:rsidR="004D0FE3">
        <w:rPr>
          <w:b/>
        </w:rPr>
        <w:t>Processed Vegetable</w:t>
      </w:r>
      <w:r w:rsidRPr="00C95C25">
        <w:rPr>
          <w:b/>
        </w:rPr>
        <w:t xml:space="preserve"> Commission (</w:t>
      </w:r>
      <w:r w:rsidR="0010131C">
        <w:rPr>
          <w:b/>
        </w:rPr>
        <w:t>OPVC</w:t>
      </w:r>
      <w:r w:rsidRPr="00C95C25">
        <w:rPr>
          <w:b/>
        </w:rPr>
        <w:t>)</w:t>
      </w:r>
    </w:p>
    <w:p w14:paraId="03A71C5F" w14:textId="77777777" w:rsidR="006405DE" w:rsidRPr="008E16DE" w:rsidRDefault="006405DE" w:rsidP="00FE5799">
      <w:pPr>
        <w:pStyle w:val="0-TITLE1"/>
        <w:keepNext/>
      </w:pPr>
      <w:r>
        <w:t>aDministrative services</w:t>
      </w:r>
    </w:p>
    <w:p w14:paraId="3CF80942" w14:textId="09523A49" w:rsidR="006405DE" w:rsidRDefault="006405DE" w:rsidP="00464D1D">
      <w:pPr>
        <w:pStyle w:val="0-TITLE3"/>
        <w:keepNext/>
      </w:pPr>
      <w:r w:rsidRPr="008E16DE">
        <w:t>Request for Proposal</w:t>
      </w:r>
      <w:r>
        <w:t xml:space="preserve"> (RFP)</w:t>
      </w:r>
      <w:r w:rsidR="00B0209E">
        <w:br/>
        <w:t>22-23-647</w:t>
      </w:r>
    </w:p>
    <w:p w14:paraId="1287EAEB" w14:textId="77777777" w:rsidR="006405DE" w:rsidRDefault="006405DE" w:rsidP="00464D1D">
      <w:pPr>
        <w:pStyle w:val="0-TITLE1"/>
        <w:keepNext/>
      </w:pPr>
    </w:p>
    <w:p w14:paraId="034BE6DB" w14:textId="19BB6BE8" w:rsidR="006405DE" w:rsidRDefault="006405DE" w:rsidP="00464D1D">
      <w:pPr>
        <w:pStyle w:val="0-TITLE2"/>
        <w:keepNext/>
      </w:pPr>
      <w:r>
        <w:t xml:space="preserve">Date of Issue: </w:t>
      </w:r>
      <w:r w:rsidR="00B0209E">
        <w:t>Friday, November 19, 2021</w:t>
      </w:r>
    </w:p>
    <w:p w14:paraId="11E41CDA" w14:textId="462762BF" w:rsidR="006405DE" w:rsidRPr="008E16DE" w:rsidRDefault="006405DE" w:rsidP="00464D1D">
      <w:pPr>
        <w:pStyle w:val="0-TITLE2"/>
        <w:keepNext/>
      </w:pPr>
      <w:r>
        <w:t xml:space="preserve">Closing Date and Time:  </w:t>
      </w:r>
      <w:r w:rsidR="00B0209E" w:rsidRPr="0012512D">
        <w:rPr>
          <w:u w:val="single"/>
        </w:rPr>
        <w:t>Thursday, January 2</w:t>
      </w:r>
      <w:r w:rsidR="009E5683">
        <w:rPr>
          <w:u w:val="single"/>
        </w:rPr>
        <w:t>0</w:t>
      </w:r>
      <w:r w:rsidR="00B0209E" w:rsidRPr="0012512D">
        <w:rPr>
          <w:u w:val="single"/>
        </w:rPr>
        <w:t>, 2022</w:t>
      </w:r>
      <w:r w:rsidR="001905BA" w:rsidRPr="00B0209E">
        <w:rPr>
          <w:u w:val="single"/>
        </w:rPr>
        <w:t xml:space="preserve"> </w:t>
      </w:r>
      <w:r w:rsidRPr="00B0209E">
        <w:rPr>
          <w:u w:val="single"/>
        </w:rPr>
        <w:t>at 4 p.m.</w:t>
      </w:r>
    </w:p>
    <w:p w14:paraId="60FBD745" w14:textId="1B89F988" w:rsidR="00B0209E" w:rsidRPr="00B814B2" w:rsidRDefault="00CF3B5E" w:rsidP="0012512D">
      <w:pPr>
        <w:tabs>
          <w:tab w:val="left" w:pos="3330"/>
        </w:tabs>
        <w:spacing w:before="600"/>
        <w:ind w:left="720"/>
        <w:rPr>
          <w:rFonts w:ascii="Cambria" w:hAnsi="Cambria"/>
        </w:rPr>
      </w:pPr>
      <w:r w:rsidRPr="00CF3B5E">
        <w:rPr>
          <w:rFonts w:ascii="Cambria" w:hAnsi="Cambria"/>
        </w:rPr>
        <w:t>Single Point</w:t>
      </w:r>
      <w:r w:rsidR="006405DE" w:rsidRPr="00B814B2">
        <w:rPr>
          <w:rFonts w:ascii="Cambria" w:hAnsi="Cambria"/>
        </w:rPr>
        <w:t xml:space="preserve"> of Contact (SPC):</w:t>
      </w:r>
      <w:r w:rsidR="006405DE" w:rsidRPr="00B814B2">
        <w:rPr>
          <w:rFonts w:ascii="Cambria" w:hAnsi="Cambria"/>
        </w:rPr>
        <w:tab/>
      </w:r>
      <w:r w:rsidR="00B0209E">
        <w:rPr>
          <w:rFonts w:ascii="Cambria" w:hAnsi="Cambria"/>
        </w:rPr>
        <w:t>Jennifer Fletcher, Administrator</w:t>
      </w:r>
      <w:r w:rsidR="00B0209E">
        <w:rPr>
          <w:rFonts w:ascii="Cambria" w:hAnsi="Cambria"/>
        </w:rPr>
        <w:br/>
      </w:r>
      <w:r w:rsidR="00B0209E">
        <w:rPr>
          <w:rFonts w:ascii="Cambria" w:hAnsi="Cambria"/>
        </w:rPr>
        <w:tab/>
      </w:r>
      <w:r w:rsidR="00B0209E">
        <w:rPr>
          <w:rFonts w:ascii="Cambria" w:hAnsi="Cambria"/>
        </w:rPr>
        <w:tab/>
      </w:r>
      <w:r w:rsidR="00B0209E">
        <w:rPr>
          <w:rFonts w:ascii="Cambria" w:hAnsi="Cambria"/>
        </w:rPr>
        <w:tab/>
        <w:t>Oregon Processed Vegetable Commission</w:t>
      </w:r>
    </w:p>
    <w:p w14:paraId="2E6B25B6" w14:textId="7544378C" w:rsidR="001673F5" w:rsidRDefault="001673F5" w:rsidP="00CF3B5E">
      <w:pPr>
        <w:tabs>
          <w:tab w:val="left" w:pos="3330"/>
        </w:tabs>
        <w:rPr>
          <w:b/>
          <w:u w:val="single"/>
        </w:rPr>
      </w:pPr>
    </w:p>
    <w:p w14:paraId="448484F8" w14:textId="4939F33D" w:rsidR="00B0209E" w:rsidRDefault="00B0209E" w:rsidP="00BF28B9">
      <w:pPr>
        <w:pStyle w:val="0-TITLE4"/>
        <w:keepNext/>
        <w:spacing w:after="0"/>
        <w:ind w:left="4320" w:hanging="3600"/>
      </w:pPr>
      <w:r>
        <w:t>Email Proposals (pdf) to:</w:t>
      </w:r>
      <w:r>
        <w:tab/>
        <w:t>OPVCresearch@gmail.com</w:t>
      </w:r>
    </w:p>
    <w:p w14:paraId="6B4E14B7" w14:textId="24C5F9D6" w:rsidR="006405DE" w:rsidRDefault="006405DE" w:rsidP="0012512D">
      <w:pPr>
        <w:pStyle w:val="0-TITLE4"/>
        <w:keepNext/>
        <w:tabs>
          <w:tab w:val="clear" w:pos="4860"/>
          <w:tab w:val="left" w:pos="4320"/>
        </w:tabs>
        <w:spacing w:before="0" w:after="0"/>
      </w:pPr>
      <w:r w:rsidRPr="00C432F1">
        <w:t>Phone (</w:t>
      </w:r>
      <w:r w:rsidR="00384DAF">
        <w:t>cell</w:t>
      </w:r>
      <w:r w:rsidRPr="00C432F1">
        <w:t>)</w:t>
      </w:r>
      <w:r w:rsidRPr="00C432F1">
        <w:tab/>
      </w:r>
      <w:r w:rsidR="0060764B">
        <w:tab/>
      </w:r>
      <w:r w:rsidRPr="00FE5799">
        <w:t>503-</w:t>
      </w:r>
      <w:r w:rsidR="00B0209E">
        <w:t>702-5707</w:t>
      </w:r>
      <w:r w:rsidR="00983927">
        <w:t xml:space="preserve"> </w:t>
      </w:r>
    </w:p>
    <w:p w14:paraId="2D7D9EED" w14:textId="10210FB4" w:rsidR="006405DE" w:rsidRDefault="006405DE" w:rsidP="00BF28B9">
      <w:pPr>
        <w:pStyle w:val="0-TITLE4"/>
        <w:keepNext/>
        <w:tabs>
          <w:tab w:val="clear" w:pos="4860"/>
          <w:tab w:val="left" w:pos="4320"/>
        </w:tabs>
        <w:spacing w:before="0" w:after="0"/>
        <w:ind w:left="3326" w:hanging="2066"/>
      </w:pPr>
    </w:p>
    <w:p w14:paraId="4746BA0C" w14:textId="77777777" w:rsidR="006405DE" w:rsidRDefault="006405DE" w:rsidP="00A457C7">
      <w:pPr>
        <w:pStyle w:val="0-TITLE4"/>
        <w:keepNext/>
        <w:spacing w:after="0"/>
        <w:ind w:left="3326" w:hanging="2606"/>
        <w:rPr>
          <w:u w:val="single"/>
        </w:rPr>
      </w:pPr>
    </w:p>
    <w:p w14:paraId="7F5C30ED" w14:textId="77777777" w:rsidR="006405DE" w:rsidRPr="00BF28B9" w:rsidRDefault="001673F5" w:rsidP="00C95C25">
      <w:pPr>
        <w:pStyle w:val="0-TITLE4"/>
        <w:keepNext/>
        <w:ind w:left="0" w:firstLine="0"/>
        <w:jc w:val="center"/>
        <w:rPr>
          <w:b/>
        </w:rPr>
      </w:pPr>
      <w:r w:rsidRPr="00BF28B9">
        <w:rPr>
          <w:b/>
        </w:rPr>
        <w:t>P</w:t>
      </w:r>
      <w:r w:rsidR="00E9663E" w:rsidRPr="00BF28B9">
        <w:rPr>
          <w:b/>
        </w:rPr>
        <w:t xml:space="preserve">roposal </w:t>
      </w:r>
      <w:r w:rsidRPr="00BF28B9">
        <w:rPr>
          <w:b/>
        </w:rPr>
        <w:t xml:space="preserve">requirements, format and </w:t>
      </w:r>
      <w:r>
        <w:rPr>
          <w:b/>
        </w:rPr>
        <w:t>delivery</w:t>
      </w:r>
      <w:r w:rsidRPr="00BF28B9">
        <w:rPr>
          <w:b/>
        </w:rPr>
        <w:t xml:space="preserve"> details are in Section </w:t>
      </w:r>
      <w:r w:rsidRPr="00022095">
        <w:rPr>
          <w:b/>
        </w:rPr>
        <w:t>3</w:t>
      </w:r>
      <w:r w:rsidR="001D76F6">
        <w:rPr>
          <w:b/>
        </w:rPr>
        <w:t>.</w:t>
      </w:r>
    </w:p>
    <w:p w14:paraId="0ECDFABF" w14:textId="77777777" w:rsidR="00110D8D" w:rsidRDefault="00110D8D" w:rsidP="00FE5799">
      <w:pPr>
        <w:pStyle w:val="0-TITLE4"/>
        <w:keepNext/>
      </w:pPr>
    </w:p>
    <w:p w14:paraId="0F19349A" w14:textId="77777777" w:rsidR="00110D8D" w:rsidRPr="00C432F1" w:rsidRDefault="00110D8D" w:rsidP="00FE5799">
      <w:pPr>
        <w:pStyle w:val="0-TITLE4"/>
        <w:keepNext/>
      </w:pPr>
    </w:p>
    <w:p w14:paraId="5503A8CC" w14:textId="77777777" w:rsidR="006405DE" w:rsidRDefault="006405DE" w:rsidP="00725BF2">
      <w:pPr>
        <w:pStyle w:val="0-NOTES"/>
        <w:rPr>
          <w:i w:val="0"/>
          <w:iCs/>
        </w:rPr>
      </w:pPr>
    </w:p>
    <w:p w14:paraId="086F8470" w14:textId="77777777" w:rsidR="00022095" w:rsidRDefault="00022095" w:rsidP="00034515">
      <w:pPr>
        <w:pStyle w:val="1-text"/>
      </w:pPr>
    </w:p>
    <w:p w14:paraId="39386680" w14:textId="77777777" w:rsidR="00022095" w:rsidRDefault="00022095" w:rsidP="00034515">
      <w:pPr>
        <w:pStyle w:val="1-text"/>
      </w:pPr>
    </w:p>
    <w:p w14:paraId="43C0FD9D" w14:textId="77777777" w:rsidR="00022095" w:rsidRDefault="00022095" w:rsidP="00034515">
      <w:pPr>
        <w:pStyle w:val="1-text"/>
      </w:pPr>
    </w:p>
    <w:p w14:paraId="5DCE43F4" w14:textId="77777777" w:rsidR="006405DE" w:rsidRPr="00D73590" w:rsidRDefault="006405DE" w:rsidP="00034515">
      <w:pPr>
        <w:pStyle w:val="1-text"/>
      </w:pPr>
      <w:r w:rsidRPr="00D73590">
        <w:t>The State of Oregon promotes equal opportunity for all individuals without regard to age, color, disability, marital status, national origin, race, religion or creed, sex or gender, sexual orientation, or veteran status.</w:t>
      </w:r>
    </w:p>
    <w:p w14:paraId="4D11D243" w14:textId="77777777" w:rsidR="006405DE" w:rsidRDefault="006405DE" w:rsidP="00464D1D">
      <w:pPr>
        <w:pStyle w:val="MediumGrid21"/>
        <w:keepNext/>
        <w:sectPr w:rsidR="006405DE" w:rsidSect="00253D94">
          <w:headerReference w:type="default" r:id="rId8"/>
          <w:footerReference w:type="default" r:id="rId9"/>
          <w:pgSz w:w="12240" w:h="15840"/>
          <w:pgMar w:top="810" w:right="1296" w:bottom="1008" w:left="1296" w:header="432" w:footer="525" w:gutter="0"/>
          <w:cols w:space="720"/>
          <w:docGrid w:linePitch="360"/>
        </w:sectPr>
      </w:pPr>
    </w:p>
    <w:p w14:paraId="3FBC4063" w14:textId="77777777" w:rsidR="006405DE" w:rsidRDefault="006405DE" w:rsidP="00634BC5">
      <w:pPr>
        <w:pStyle w:val="1-text"/>
        <w:rPr>
          <w:highlight w:val="yellow"/>
        </w:rPr>
        <w:sectPr w:rsidR="006405DE" w:rsidSect="004153BC">
          <w:type w:val="continuous"/>
          <w:pgSz w:w="12240" w:h="15840"/>
          <w:pgMar w:top="810" w:right="1296" w:bottom="1008" w:left="1296" w:header="432" w:footer="525" w:gutter="0"/>
          <w:cols w:space="720"/>
          <w:docGrid w:linePitch="360"/>
        </w:sectPr>
      </w:pPr>
    </w:p>
    <w:p w14:paraId="33FEECF5" w14:textId="77777777" w:rsidR="006405DE" w:rsidRPr="008E16DE" w:rsidRDefault="006405DE" w:rsidP="00464D1D">
      <w:pPr>
        <w:pStyle w:val="1-HEADER"/>
      </w:pPr>
      <w:bookmarkStart w:id="0" w:name="_Toc408482992"/>
      <w:bookmarkStart w:id="1" w:name="_Toc469039345"/>
      <w:r w:rsidRPr="00C432F1">
        <w:lastRenderedPageBreak/>
        <w:t>GENERAL INFORMATION</w:t>
      </w:r>
      <w:bookmarkEnd w:id="0"/>
      <w:bookmarkEnd w:id="1"/>
    </w:p>
    <w:p w14:paraId="55D5486C" w14:textId="77777777" w:rsidR="006405DE" w:rsidRDefault="006405DE" w:rsidP="001A083A">
      <w:pPr>
        <w:pStyle w:val="11-HEADER"/>
      </w:pPr>
      <w:bookmarkStart w:id="2" w:name="_Toc408482993"/>
      <w:bookmarkStart w:id="3" w:name="_Toc469039346"/>
      <w:r>
        <w:t>INTRODUCTIO</w:t>
      </w:r>
      <w:bookmarkEnd w:id="2"/>
      <w:bookmarkEnd w:id="3"/>
      <w:r>
        <w:t xml:space="preserve">N </w:t>
      </w:r>
    </w:p>
    <w:p w14:paraId="50146B75" w14:textId="05B8AFC2" w:rsidR="00B0209E" w:rsidRPr="00B0209E" w:rsidRDefault="006405DE" w:rsidP="00B0209E">
      <w:pPr>
        <w:ind w:left="270"/>
        <w:rPr>
          <w:rFonts w:ascii="Cambria" w:hAnsi="Cambria"/>
          <w:color w:val="000000"/>
        </w:rPr>
      </w:pPr>
      <w:r w:rsidRPr="00D0547E">
        <w:t xml:space="preserve">The Oregon </w:t>
      </w:r>
      <w:r w:rsidR="0010131C">
        <w:t>Processed Vegetable</w:t>
      </w:r>
      <w:r w:rsidRPr="00D0547E">
        <w:t xml:space="preserve"> Commission (</w:t>
      </w:r>
      <w:r w:rsidR="0010131C">
        <w:t xml:space="preserve">OPVC </w:t>
      </w:r>
      <w:r>
        <w:t>or the Commission</w:t>
      </w:r>
      <w:r w:rsidRPr="00D0547E">
        <w:t xml:space="preserve">) is issuing this request for a proposal (RFP) for </w:t>
      </w:r>
      <w:r>
        <w:t xml:space="preserve">administrative services to be provided </w:t>
      </w:r>
      <w:r w:rsidRPr="00D0547E">
        <w:t xml:space="preserve">from </w:t>
      </w:r>
      <w:r>
        <w:t>July 1, 202</w:t>
      </w:r>
      <w:r w:rsidR="00604F45">
        <w:t>2</w:t>
      </w:r>
      <w:r w:rsidRPr="00D0547E">
        <w:t xml:space="preserve"> to </w:t>
      </w:r>
      <w:r>
        <w:t>June 30, 202</w:t>
      </w:r>
      <w:r w:rsidR="00604F45">
        <w:t>3</w:t>
      </w:r>
      <w:r w:rsidRPr="00D0547E">
        <w:t xml:space="preserve">. </w:t>
      </w:r>
    </w:p>
    <w:p w14:paraId="724833C5" w14:textId="0B9AFBC9" w:rsidR="003151E0" w:rsidRDefault="00B0209E" w:rsidP="00B0209E">
      <w:pPr>
        <w:ind w:left="270"/>
      </w:pPr>
      <w:r w:rsidRPr="00B0209E">
        <w:rPr>
          <w:rFonts w:ascii="Cambria" w:hAnsi="Cambria"/>
          <w:color w:val="000000"/>
        </w:rPr>
        <w:t>The OPVC contract will begin as early as March 8, 2022 for contract work</w:t>
      </w:r>
      <w:r w:rsidR="009E5683">
        <w:rPr>
          <w:rFonts w:ascii="Cambria" w:hAnsi="Cambria"/>
          <w:color w:val="000000"/>
        </w:rPr>
        <w:t xml:space="preserve"> training</w:t>
      </w:r>
      <w:r w:rsidRPr="00B0209E">
        <w:rPr>
          <w:rFonts w:ascii="Cambria" w:hAnsi="Cambria"/>
          <w:color w:val="000000"/>
        </w:rPr>
        <w:t xml:space="preserve"> at 75% </w:t>
      </w:r>
      <w:r w:rsidR="006264BD">
        <w:rPr>
          <w:rFonts w:ascii="Cambria" w:hAnsi="Cambria"/>
          <w:color w:val="000000"/>
        </w:rPr>
        <w:t xml:space="preserve">of current </w:t>
      </w:r>
      <w:r w:rsidR="006264BD" w:rsidRPr="00A663F1">
        <w:rPr>
          <w:rFonts w:ascii="Cambria" w:hAnsi="Cambria"/>
          <w:color w:val="000000"/>
        </w:rPr>
        <w:t xml:space="preserve">contractor </w:t>
      </w:r>
      <w:r w:rsidRPr="00A663F1">
        <w:rPr>
          <w:rFonts w:ascii="Cambria" w:hAnsi="Cambria"/>
          <w:color w:val="000000"/>
        </w:rPr>
        <w:t>rate</w:t>
      </w:r>
      <w:r w:rsidR="006264BD" w:rsidRPr="00A663F1">
        <w:rPr>
          <w:rFonts w:ascii="Cambria" w:hAnsi="Cambria"/>
          <w:color w:val="000000"/>
        </w:rPr>
        <w:t xml:space="preserve"> ($1,463/month)</w:t>
      </w:r>
      <w:r w:rsidRPr="00B0209E">
        <w:rPr>
          <w:rFonts w:ascii="Cambria" w:hAnsi="Cambria"/>
          <w:color w:val="000000"/>
        </w:rPr>
        <w:t xml:space="preserve"> to transition the administration. A full rate contract will be entered into for July 1, 2022 through June 30, 2023.</w:t>
      </w:r>
    </w:p>
    <w:p w14:paraId="56F6F2EB" w14:textId="77777777" w:rsidR="006405DE" w:rsidRDefault="006405DE" w:rsidP="00C6650F">
      <w:pPr>
        <w:pStyle w:val="11-text"/>
        <w:rPr>
          <w:szCs w:val="24"/>
        </w:rPr>
      </w:pPr>
      <w:r w:rsidRPr="00D0547E">
        <w:rPr>
          <w:szCs w:val="24"/>
        </w:rPr>
        <w:t xml:space="preserve">Commission’s intent for this RFP is to award a Personal Services Contract.  Additional details on the </w:t>
      </w:r>
      <w:r w:rsidR="001C441A">
        <w:rPr>
          <w:szCs w:val="24"/>
        </w:rPr>
        <w:t>s</w:t>
      </w:r>
      <w:r w:rsidRPr="00D0547E">
        <w:rPr>
          <w:szCs w:val="24"/>
        </w:rPr>
        <w:t xml:space="preserve">cope of the goods or services or both are included in the Scope of Work/Specifications section below.  </w:t>
      </w:r>
    </w:p>
    <w:p w14:paraId="5AD20001" w14:textId="77777777" w:rsidR="006405DE" w:rsidRPr="00D0547E" w:rsidRDefault="006405DE" w:rsidP="00C6650F">
      <w:pPr>
        <w:pStyle w:val="11-text"/>
        <w:rPr>
          <w:szCs w:val="24"/>
        </w:rPr>
      </w:pPr>
      <w:r w:rsidRPr="004F0E7C">
        <w:rPr>
          <w:szCs w:val="24"/>
        </w:rPr>
        <w:t xml:space="preserve">The </w:t>
      </w:r>
      <w:r>
        <w:rPr>
          <w:szCs w:val="24"/>
        </w:rPr>
        <w:t>C</w:t>
      </w:r>
      <w:r w:rsidRPr="004F0E7C">
        <w:rPr>
          <w:szCs w:val="24"/>
        </w:rPr>
        <w:t>ommission must approve all contracts, including the administrative services contract, annually.</w:t>
      </w:r>
    </w:p>
    <w:p w14:paraId="45571003" w14:textId="77777777" w:rsidR="006405DE" w:rsidRPr="00D0547E" w:rsidRDefault="006405DE" w:rsidP="00464D1D">
      <w:pPr>
        <w:pStyle w:val="11-HEADER"/>
        <w:rPr>
          <w:szCs w:val="24"/>
        </w:rPr>
      </w:pPr>
      <w:r w:rsidRPr="00D0547E">
        <w:rPr>
          <w:szCs w:val="24"/>
        </w:rPr>
        <w:t>BACKGROUND</w:t>
      </w:r>
    </w:p>
    <w:p w14:paraId="380E2147" w14:textId="20F53805" w:rsidR="006405DE" w:rsidRDefault="006405DE" w:rsidP="004B7048">
      <w:pPr>
        <w:widowControl w:val="0"/>
        <w:autoSpaceDE w:val="0"/>
        <w:autoSpaceDN w:val="0"/>
        <w:adjustRightInd w:val="0"/>
        <w:ind w:left="288"/>
        <w:rPr>
          <w:rFonts w:ascii="Cambria" w:hAnsi="Cambria"/>
        </w:rPr>
      </w:pPr>
      <w:r w:rsidRPr="00D0547E">
        <w:rPr>
          <w:rFonts w:ascii="Cambria" w:hAnsi="Cambria"/>
        </w:rPr>
        <w:t xml:space="preserve">The </w:t>
      </w:r>
      <w:r w:rsidR="0010131C">
        <w:rPr>
          <w:rFonts w:ascii="Cambria" w:hAnsi="Cambria"/>
        </w:rPr>
        <w:t>OPVC</w:t>
      </w:r>
      <w:r w:rsidR="008A429C">
        <w:rPr>
          <w:rFonts w:ascii="Cambria" w:hAnsi="Cambria"/>
        </w:rPr>
        <w:t>,</w:t>
      </w:r>
      <w:r w:rsidRPr="00D0547E">
        <w:rPr>
          <w:rFonts w:ascii="Cambria" w:hAnsi="Cambria"/>
        </w:rPr>
        <w:t xml:space="preserve"> a comm</w:t>
      </w:r>
      <w:r>
        <w:rPr>
          <w:rFonts w:ascii="Cambria" w:hAnsi="Cambria"/>
        </w:rPr>
        <w:t xml:space="preserve">odity commission created under </w:t>
      </w:r>
      <w:r w:rsidRPr="00112614">
        <w:rPr>
          <w:rFonts w:ascii="Cambria" w:hAnsi="Cambria"/>
        </w:rPr>
        <w:t>ORS 576.062</w:t>
      </w:r>
      <w:r w:rsidR="008A429C">
        <w:rPr>
          <w:rFonts w:ascii="Cambria" w:hAnsi="Cambria"/>
        </w:rPr>
        <w:t xml:space="preserve">, </w:t>
      </w:r>
      <w:r w:rsidRPr="00D0547E">
        <w:rPr>
          <w:rFonts w:ascii="Cambria" w:hAnsi="Cambria"/>
        </w:rPr>
        <w:t xml:space="preserve">is </w:t>
      </w:r>
      <w:r w:rsidR="00581EF6">
        <w:rPr>
          <w:rFonts w:ascii="Cambria" w:hAnsi="Cambria"/>
        </w:rPr>
        <w:t xml:space="preserve">currently </w:t>
      </w:r>
      <w:r w:rsidRPr="007E3011">
        <w:rPr>
          <w:rFonts w:ascii="Cambria" w:hAnsi="Cambria"/>
        </w:rPr>
        <w:t>directed</w:t>
      </w:r>
      <w:r w:rsidRPr="00D0547E">
        <w:rPr>
          <w:rFonts w:ascii="Cambria" w:hAnsi="Cambria"/>
        </w:rPr>
        <w:t xml:space="preserve"> by a </w:t>
      </w:r>
      <w:r w:rsidR="00604F45">
        <w:rPr>
          <w:rFonts w:ascii="Cambria" w:hAnsi="Cambria"/>
        </w:rPr>
        <w:t>9</w:t>
      </w:r>
      <w:r w:rsidR="008A429C">
        <w:rPr>
          <w:rFonts w:ascii="Cambria" w:hAnsi="Cambria"/>
        </w:rPr>
        <w:t xml:space="preserve">-member </w:t>
      </w:r>
      <w:r w:rsidR="00776FC0" w:rsidRPr="0012512D">
        <w:rPr>
          <w:rFonts w:ascii="Cambria" w:hAnsi="Cambria"/>
        </w:rPr>
        <w:t>volunteer</w:t>
      </w:r>
      <w:r w:rsidR="00776FC0">
        <w:rPr>
          <w:rFonts w:ascii="Cambria" w:hAnsi="Cambria"/>
        </w:rPr>
        <w:t xml:space="preserve"> </w:t>
      </w:r>
      <w:r w:rsidRPr="00D0547E">
        <w:rPr>
          <w:rFonts w:ascii="Cambria" w:hAnsi="Cambria"/>
        </w:rPr>
        <w:t xml:space="preserve">board </w:t>
      </w:r>
      <w:r>
        <w:rPr>
          <w:rFonts w:ascii="Cambria" w:hAnsi="Cambria"/>
        </w:rPr>
        <w:t>appointed by the Director of the Oregon Department of Agriculture</w:t>
      </w:r>
      <w:r w:rsidR="008A429C">
        <w:rPr>
          <w:rFonts w:ascii="Cambria" w:hAnsi="Cambria"/>
        </w:rPr>
        <w:t xml:space="preserve"> (ODA)</w:t>
      </w:r>
      <w:r>
        <w:rPr>
          <w:rFonts w:ascii="Cambria" w:hAnsi="Cambria"/>
        </w:rPr>
        <w:t xml:space="preserve">. Committed to improving economic conditions in Oregon’s </w:t>
      </w:r>
      <w:r w:rsidR="00F7071F">
        <w:rPr>
          <w:rFonts w:ascii="Cambria" w:hAnsi="Cambria"/>
        </w:rPr>
        <w:t>vegetables</w:t>
      </w:r>
      <w:r w:rsidR="008A429C">
        <w:rPr>
          <w:rFonts w:ascii="Cambria" w:hAnsi="Cambria"/>
        </w:rPr>
        <w:t>-</w:t>
      </w:r>
      <w:r w:rsidR="00F7071F">
        <w:rPr>
          <w:rFonts w:ascii="Cambria" w:hAnsi="Cambria"/>
        </w:rPr>
        <w:t>grown</w:t>
      </w:r>
      <w:r w:rsidR="008A429C">
        <w:rPr>
          <w:rFonts w:ascii="Cambria" w:hAnsi="Cambria"/>
        </w:rPr>
        <w:t>-</w:t>
      </w:r>
      <w:r w:rsidR="00F7071F">
        <w:rPr>
          <w:rFonts w:ascii="Cambria" w:hAnsi="Cambria"/>
        </w:rPr>
        <w:t>for</w:t>
      </w:r>
      <w:r w:rsidR="008A429C">
        <w:rPr>
          <w:rFonts w:ascii="Cambria" w:hAnsi="Cambria"/>
        </w:rPr>
        <w:t>-</w:t>
      </w:r>
      <w:r w:rsidR="00F7071F">
        <w:rPr>
          <w:rFonts w:ascii="Cambria" w:hAnsi="Cambria"/>
        </w:rPr>
        <w:t>processing industry</w:t>
      </w:r>
      <w:r>
        <w:rPr>
          <w:rFonts w:ascii="Cambria" w:hAnsi="Cambria"/>
        </w:rPr>
        <w:t>, the Commissioners are volunteers with full</w:t>
      </w:r>
      <w:r w:rsidR="00D71C1B">
        <w:rPr>
          <w:rFonts w:ascii="Cambria" w:hAnsi="Cambria"/>
        </w:rPr>
        <w:t>-</w:t>
      </w:r>
      <w:r>
        <w:rPr>
          <w:rFonts w:ascii="Cambria" w:hAnsi="Cambria"/>
        </w:rPr>
        <w:t>time jobs.</w:t>
      </w:r>
    </w:p>
    <w:p w14:paraId="111F60A3" w14:textId="77777777" w:rsidR="00581EF6" w:rsidRDefault="00581EF6" w:rsidP="004B7048">
      <w:pPr>
        <w:widowControl w:val="0"/>
        <w:autoSpaceDE w:val="0"/>
        <w:autoSpaceDN w:val="0"/>
        <w:adjustRightInd w:val="0"/>
        <w:ind w:left="288"/>
        <w:rPr>
          <w:rFonts w:ascii="Cambria" w:hAnsi="Cambria"/>
        </w:rPr>
      </w:pPr>
    </w:p>
    <w:p w14:paraId="7BCAF765" w14:textId="38E7C3F2" w:rsidR="00581EF6" w:rsidRDefault="006264BD" w:rsidP="004B7048">
      <w:pPr>
        <w:widowControl w:val="0"/>
        <w:autoSpaceDE w:val="0"/>
        <w:autoSpaceDN w:val="0"/>
        <w:adjustRightInd w:val="0"/>
        <w:ind w:left="288"/>
        <w:rPr>
          <w:rFonts w:ascii="Cambria" w:hAnsi="Cambria"/>
        </w:rPr>
      </w:pPr>
      <w:r>
        <w:rPr>
          <w:rFonts w:ascii="Cambria" w:hAnsi="Cambria"/>
        </w:rPr>
        <w:t>The</w:t>
      </w:r>
      <w:r w:rsidR="00581EF6">
        <w:rPr>
          <w:rFonts w:ascii="Cambria" w:hAnsi="Cambria"/>
        </w:rPr>
        <w:t xml:space="preserve"> Commission consist</w:t>
      </w:r>
      <w:r w:rsidR="00604F45">
        <w:rPr>
          <w:rFonts w:ascii="Cambria" w:hAnsi="Cambria"/>
        </w:rPr>
        <w:t>s</w:t>
      </w:r>
      <w:r w:rsidR="00581EF6">
        <w:rPr>
          <w:rFonts w:ascii="Cambria" w:hAnsi="Cambria"/>
        </w:rPr>
        <w:t xml:space="preserve"> of </w:t>
      </w:r>
      <w:r w:rsidR="00A563F4">
        <w:rPr>
          <w:rFonts w:ascii="Cambria" w:hAnsi="Cambria"/>
        </w:rPr>
        <w:t xml:space="preserve">a </w:t>
      </w:r>
      <w:r w:rsidR="00A22CB0">
        <w:rPr>
          <w:rFonts w:ascii="Cambria" w:hAnsi="Cambria"/>
        </w:rPr>
        <w:t>nine</w:t>
      </w:r>
      <w:r w:rsidR="008A429C">
        <w:rPr>
          <w:rFonts w:ascii="Cambria" w:hAnsi="Cambria"/>
        </w:rPr>
        <w:t>-</w:t>
      </w:r>
      <w:r w:rsidR="00581EF6">
        <w:rPr>
          <w:rFonts w:ascii="Cambria" w:hAnsi="Cambria"/>
        </w:rPr>
        <w:t>member</w:t>
      </w:r>
      <w:r w:rsidR="008A429C">
        <w:rPr>
          <w:rFonts w:ascii="Cambria" w:hAnsi="Cambria"/>
        </w:rPr>
        <w:t xml:space="preserve"> board </w:t>
      </w:r>
      <w:r w:rsidR="008A429C" w:rsidRPr="00D0547E">
        <w:rPr>
          <w:rFonts w:ascii="Cambria" w:hAnsi="Cambria"/>
        </w:rPr>
        <w:t xml:space="preserve">of </w:t>
      </w:r>
      <w:r w:rsidR="008A429C">
        <w:rPr>
          <w:rFonts w:ascii="Cambria" w:hAnsi="Cambria"/>
        </w:rPr>
        <w:t xml:space="preserve">six </w:t>
      </w:r>
      <w:r w:rsidR="008A429C" w:rsidRPr="00D0547E">
        <w:rPr>
          <w:rFonts w:ascii="Cambria" w:hAnsi="Cambria"/>
        </w:rPr>
        <w:t xml:space="preserve">growers, </w:t>
      </w:r>
      <w:r w:rsidR="008A429C">
        <w:rPr>
          <w:rFonts w:ascii="Cambria" w:hAnsi="Cambria"/>
        </w:rPr>
        <w:t xml:space="preserve">two </w:t>
      </w:r>
      <w:r w:rsidR="008A429C" w:rsidRPr="00D0547E">
        <w:rPr>
          <w:rFonts w:ascii="Cambria" w:hAnsi="Cambria"/>
        </w:rPr>
        <w:t>handlers</w:t>
      </w:r>
      <w:r w:rsidR="008A429C">
        <w:rPr>
          <w:rFonts w:ascii="Cambria" w:hAnsi="Cambria"/>
        </w:rPr>
        <w:t xml:space="preserve"> (processors that are first purchasers of the vegetables listed in Oregon Administrative Rule Chapter 647, Division 10)</w:t>
      </w:r>
      <w:r w:rsidR="008A429C" w:rsidRPr="00D0547E">
        <w:rPr>
          <w:rFonts w:ascii="Cambria" w:hAnsi="Cambria"/>
        </w:rPr>
        <w:t>, and a public member</w:t>
      </w:r>
      <w:r w:rsidR="00581EF6">
        <w:rPr>
          <w:rFonts w:ascii="Cambria" w:hAnsi="Cambria"/>
        </w:rPr>
        <w:t xml:space="preserve">.  </w:t>
      </w:r>
      <w:r w:rsidR="008A429C">
        <w:rPr>
          <w:rFonts w:ascii="Cambria" w:hAnsi="Cambria"/>
        </w:rPr>
        <w:t>The ODA Director and the Dean of Agricultural Sciences of Oregon State University (OSU), or their representatives, serve as ex officio non-voting members of the Commission. A</w:t>
      </w:r>
      <w:r w:rsidR="008A429C" w:rsidRPr="007901FB">
        <w:rPr>
          <w:rFonts w:ascii="Cambria" w:hAnsi="Cambria"/>
        </w:rPr>
        <w:t xml:space="preserve">ll </w:t>
      </w:r>
      <w:r w:rsidR="008A429C">
        <w:rPr>
          <w:rFonts w:ascii="Cambria" w:hAnsi="Cambria"/>
        </w:rPr>
        <w:t>voting C</w:t>
      </w:r>
      <w:r w:rsidR="008A429C" w:rsidRPr="007901FB">
        <w:rPr>
          <w:rFonts w:ascii="Cambria" w:hAnsi="Cambria"/>
        </w:rPr>
        <w:t>ommissioners</w:t>
      </w:r>
      <w:r w:rsidR="008A429C">
        <w:rPr>
          <w:rFonts w:ascii="Cambria" w:hAnsi="Cambria"/>
        </w:rPr>
        <w:t xml:space="preserve"> must meet qualifications set in ORS 576.225 and OAR Chapter 647, Division 10.</w:t>
      </w:r>
    </w:p>
    <w:p w14:paraId="3481E803" w14:textId="77777777" w:rsidR="006405DE" w:rsidRDefault="006405DE" w:rsidP="006B3BD7">
      <w:pPr>
        <w:widowControl w:val="0"/>
        <w:autoSpaceDE w:val="0"/>
        <w:autoSpaceDN w:val="0"/>
        <w:adjustRightInd w:val="0"/>
        <w:ind w:left="288"/>
        <w:rPr>
          <w:rFonts w:ascii="Cambria" w:hAnsi="Cambria"/>
        </w:rPr>
      </w:pPr>
    </w:p>
    <w:p w14:paraId="76AE7A8D" w14:textId="454CBCDF" w:rsidR="006405DE" w:rsidRDefault="006405DE" w:rsidP="006B3BD7">
      <w:pPr>
        <w:widowControl w:val="0"/>
        <w:autoSpaceDE w:val="0"/>
        <w:autoSpaceDN w:val="0"/>
        <w:adjustRightInd w:val="0"/>
        <w:ind w:left="288"/>
        <w:rPr>
          <w:rFonts w:ascii="Cambria" w:hAnsi="Cambria"/>
        </w:rPr>
      </w:pPr>
      <w:r>
        <w:rPr>
          <w:rFonts w:ascii="Cambria" w:hAnsi="Cambria"/>
        </w:rPr>
        <w:t xml:space="preserve">The Commission meets an average of </w:t>
      </w:r>
      <w:r w:rsidR="00604F45">
        <w:rPr>
          <w:rFonts w:ascii="Cambria" w:hAnsi="Cambria"/>
        </w:rPr>
        <w:t>eight</w:t>
      </w:r>
      <w:r w:rsidR="00604F45" w:rsidRPr="007E3011">
        <w:rPr>
          <w:rFonts w:ascii="Cambria" w:hAnsi="Cambria"/>
        </w:rPr>
        <w:t xml:space="preserve"> </w:t>
      </w:r>
      <w:r w:rsidRPr="007E3011">
        <w:rPr>
          <w:rFonts w:ascii="Cambria" w:hAnsi="Cambria"/>
        </w:rPr>
        <w:t xml:space="preserve">times a </w:t>
      </w:r>
      <w:r w:rsidR="002473A2">
        <w:rPr>
          <w:rFonts w:ascii="Cambria" w:hAnsi="Cambria"/>
        </w:rPr>
        <w:t xml:space="preserve">fiscal </w:t>
      </w:r>
      <w:r w:rsidRPr="007E3011">
        <w:rPr>
          <w:rFonts w:ascii="Cambria" w:hAnsi="Cambria"/>
        </w:rPr>
        <w:t>year</w:t>
      </w:r>
      <w:r w:rsidR="002473A2">
        <w:rPr>
          <w:rFonts w:ascii="Cambria" w:hAnsi="Cambria"/>
        </w:rPr>
        <w:t xml:space="preserve">, usually </w:t>
      </w:r>
      <w:r w:rsidRPr="007E3011">
        <w:rPr>
          <w:rFonts w:ascii="Cambria" w:hAnsi="Cambria"/>
        </w:rPr>
        <w:t xml:space="preserve"> from</w:t>
      </w:r>
      <w:r w:rsidRPr="00351A63">
        <w:rPr>
          <w:rFonts w:ascii="Cambria" w:hAnsi="Cambria"/>
        </w:rPr>
        <w:t xml:space="preserve"> </w:t>
      </w:r>
      <w:r w:rsidR="00604F45">
        <w:rPr>
          <w:rFonts w:ascii="Cambria" w:hAnsi="Cambria"/>
        </w:rPr>
        <w:t>Octo</w:t>
      </w:r>
      <w:r w:rsidR="00604F45" w:rsidRPr="00351A63">
        <w:rPr>
          <w:rFonts w:ascii="Cambria" w:hAnsi="Cambria"/>
        </w:rPr>
        <w:t>ber</w:t>
      </w:r>
      <w:r w:rsidR="00604F45">
        <w:rPr>
          <w:rFonts w:ascii="Cambria" w:hAnsi="Cambria"/>
        </w:rPr>
        <w:t xml:space="preserve"> </w:t>
      </w:r>
      <w:r w:rsidR="002473A2">
        <w:rPr>
          <w:rFonts w:ascii="Cambria" w:hAnsi="Cambria"/>
        </w:rPr>
        <w:t>to April</w:t>
      </w:r>
      <w:r w:rsidRPr="00A457C7">
        <w:rPr>
          <w:rFonts w:ascii="Cambria" w:hAnsi="Cambria"/>
        </w:rPr>
        <w:t>.</w:t>
      </w:r>
      <w:r w:rsidRPr="00D0547E">
        <w:rPr>
          <w:rFonts w:ascii="Cambria" w:hAnsi="Cambria"/>
        </w:rPr>
        <w:t xml:space="preserve"> </w:t>
      </w:r>
      <w:r>
        <w:rPr>
          <w:rFonts w:ascii="Cambria" w:hAnsi="Cambria"/>
        </w:rPr>
        <w:t xml:space="preserve"> In addition to meetings of the full commission, the </w:t>
      </w:r>
      <w:r w:rsidR="0010131C">
        <w:rPr>
          <w:rFonts w:ascii="Cambria" w:hAnsi="Cambria"/>
        </w:rPr>
        <w:t>OPVC</w:t>
      </w:r>
      <w:r>
        <w:rPr>
          <w:rFonts w:ascii="Cambria" w:hAnsi="Cambria"/>
        </w:rPr>
        <w:t xml:space="preserve"> </w:t>
      </w:r>
      <w:r w:rsidR="002473A2">
        <w:rPr>
          <w:rFonts w:ascii="Cambria" w:hAnsi="Cambria"/>
        </w:rPr>
        <w:t xml:space="preserve">holds a Growers Meeting </w:t>
      </w:r>
      <w:r w:rsidR="007118AD">
        <w:rPr>
          <w:rFonts w:ascii="Cambria" w:hAnsi="Cambria"/>
        </w:rPr>
        <w:t xml:space="preserve">most </w:t>
      </w:r>
      <w:r w:rsidR="002473A2">
        <w:rPr>
          <w:rFonts w:ascii="Cambria" w:hAnsi="Cambria"/>
        </w:rPr>
        <w:t>year</w:t>
      </w:r>
      <w:r w:rsidR="007118AD">
        <w:rPr>
          <w:rFonts w:ascii="Cambria" w:hAnsi="Cambria"/>
        </w:rPr>
        <w:t>s</w:t>
      </w:r>
      <w:r w:rsidR="002473A2">
        <w:rPr>
          <w:rFonts w:ascii="Cambria" w:hAnsi="Cambria"/>
        </w:rPr>
        <w:t xml:space="preserve"> in January. The administrator works with the Commission and </w:t>
      </w:r>
      <w:r w:rsidR="00776FC0">
        <w:rPr>
          <w:rFonts w:ascii="Cambria" w:hAnsi="Cambria"/>
        </w:rPr>
        <w:t>OSU</w:t>
      </w:r>
      <w:r w:rsidR="002473A2">
        <w:rPr>
          <w:rFonts w:ascii="Cambria" w:hAnsi="Cambria"/>
        </w:rPr>
        <w:t xml:space="preserve"> researchers to plan, publicize and manage the Growers Meeting.</w:t>
      </w:r>
      <w:r w:rsidR="00AF5498">
        <w:rPr>
          <w:rFonts w:ascii="Cambria" w:hAnsi="Cambria"/>
        </w:rPr>
        <w:t xml:space="preserve"> Currently, there are </w:t>
      </w:r>
      <w:r w:rsidR="00604F45" w:rsidRPr="0012512D">
        <w:rPr>
          <w:rFonts w:ascii="Cambria" w:hAnsi="Cambria"/>
        </w:rPr>
        <w:t>2</w:t>
      </w:r>
      <w:r w:rsidR="00604F45" w:rsidRPr="006264BD">
        <w:rPr>
          <w:rFonts w:ascii="Cambria" w:hAnsi="Cambria"/>
        </w:rPr>
        <w:t>19</w:t>
      </w:r>
      <w:r w:rsidR="00604F45">
        <w:rPr>
          <w:rFonts w:ascii="Cambria" w:hAnsi="Cambria"/>
        </w:rPr>
        <w:t xml:space="preserve"> </w:t>
      </w:r>
      <w:r w:rsidR="008F78FC">
        <w:rPr>
          <w:rFonts w:ascii="Cambria" w:hAnsi="Cambria"/>
        </w:rPr>
        <w:t>farmers</w:t>
      </w:r>
      <w:r w:rsidR="00AF5498">
        <w:rPr>
          <w:rFonts w:ascii="Cambria" w:hAnsi="Cambria"/>
        </w:rPr>
        <w:t xml:space="preserve"> </w:t>
      </w:r>
      <w:r w:rsidR="008F78FC">
        <w:rPr>
          <w:rFonts w:ascii="Cambria" w:hAnsi="Cambria"/>
        </w:rPr>
        <w:t>growing</w:t>
      </w:r>
      <w:r w:rsidR="00AF5498">
        <w:rPr>
          <w:rFonts w:ascii="Cambria" w:hAnsi="Cambria"/>
        </w:rPr>
        <w:t xml:space="preserve"> vegetables for processing.</w:t>
      </w:r>
    </w:p>
    <w:p w14:paraId="1EA06DA8" w14:textId="77777777" w:rsidR="006405DE" w:rsidRDefault="006405DE" w:rsidP="006B3BD7">
      <w:pPr>
        <w:widowControl w:val="0"/>
        <w:autoSpaceDE w:val="0"/>
        <w:autoSpaceDN w:val="0"/>
        <w:adjustRightInd w:val="0"/>
        <w:ind w:left="288"/>
        <w:rPr>
          <w:rFonts w:ascii="Cambria" w:hAnsi="Cambria"/>
        </w:rPr>
      </w:pPr>
    </w:p>
    <w:p w14:paraId="0B9B9862" w14:textId="01F40D11" w:rsidR="006405DE" w:rsidRDefault="006405DE" w:rsidP="00EA4F12">
      <w:pPr>
        <w:ind w:left="270"/>
        <w:rPr>
          <w:rFonts w:ascii="Cambria" w:hAnsi="Cambria"/>
        </w:rPr>
      </w:pPr>
      <w:r w:rsidRPr="007901FB">
        <w:rPr>
          <w:rFonts w:ascii="Cambria" w:hAnsi="Cambria"/>
        </w:rPr>
        <w:t xml:space="preserve">As an Oregon commodity commission, the </w:t>
      </w:r>
      <w:r w:rsidR="0010131C">
        <w:rPr>
          <w:rFonts w:ascii="Cambria" w:hAnsi="Cambria"/>
        </w:rPr>
        <w:t>OPVC</w:t>
      </w:r>
      <w:r w:rsidRPr="007901FB">
        <w:rPr>
          <w:rFonts w:ascii="Cambria" w:hAnsi="Cambria"/>
        </w:rPr>
        <w:t xml:space="preserve"> is authorized under ORS 576.325 to collect a mandatory assessment </w:t>
      </w:r>
      <w:r>
        <w:rPr>
          <w:rFonts w:ascii="Cambria" w:hAnsi="Cambria"/>
        </w:rPr>
        <w:t>(tax) on</w:t>
      </w:r>
      <w:r w:rsidRPr="007901FB">
        <w:rPr>
          <w:rFonts w:ascii="Cambria" w:hAnsi="Cambria"/>
        </w:rPr>
        <w:t xml:space="preserve"> </w:t>
      </w:r>
      <w:r w:rsidR="00414C6F">
        <w:rPr>
          <w:rFonts w:ascii="Cambria" w:hAnsi="Cambria"/>
        </w:rPr>
        <w:t xml:space="preserve">beans </w:t>
      </w:r>
      <w:r w:rsidR="00414C6F" w:rsidRPr="00C534DA">
        <w:rPr>
          <w:rFonts w:ascii="Cambria" w:hAnsi="Cambria"/>
          <w:i/>
        </w:rPr>
        <w:t>(</w:t>
      </w:r>
      <w:proofErr w:type="spellStart"/>
      <w:r w:rsidR="00414C6F" w:rsidRPr="00C534DA">
        <w:rPr>
          <w:rFonts w:ascii="Cambria" w:hAnsi="Cambria"/>
          <w:i/>
        </w:rPr>
        <w:t>phaseolus</w:t>
      </w:r>
      <w:proofErr w:type="spellEnd"/>
      <w:r w:rsidR="00414C6F" w:rsidRPr="00C534DA">
        <w:rPr>
          <w:rFonts w:ascii="Cambria" w:hAnsi="Cambria"/>
          <w:i/>
        </w:rPr>
        <w:t xml:space="preserve"> vulgaris)</w:t>
      </w:r>
      <w:r w:rsidR="00414C6F" w:rsidRPr="00507C69">
        <w:rPr>
          <w:rFonts w:ascii="Cambria" w:hAnsi="Cambria"/>
        </w:rPr>
        <w:t xml:space="preserve"> including green and wax but not dried</w:t>
      </w:r>
      <w:r w:rsidR="00414C6F" w:rsidRPr="006E4436">
        <w:rPr>
          <w:rFonts w:ascii="Cambria" w:hAnsi="Cambria"/>
        </w:rPr>
        <w:t xml:space="preserve">, </w:t>
      </w:r>
      <w:r w:rsidR="00414C6F">
        <w:rPr>
          <w:rFonts w:ascii="Cambria" w:hAnsi="Cambria"/>
        </w:rPr>
        <w:t xml:space="preserve">sweet corn, table beets, carrots, broccoli, cauliflower </w:t>
      </w:r>
      <w:r>
        <w:rPr>
          <w:rFonts w:ascii="Cambria" w:hAnsi="Cambria"/>
        </w:rPr>
        <w:t>grown in Oregon for commercial uses</w:t>
      </w:r>
      <w:r w:rsidRPr="007901FB">
        <w:rPr>
          <w:rFonts w:ascii="Cambria" w:hAnsi="Cambria"/>
        </w:rPr>
        <w:t xml:space="preserve">. </w:t>
      </w:r>
      <w:r w:rsidR="00611599" w:rsidRPr="004A6123">
        <w:rPr>
          <w:rFonts w:ascii="Cambria" w:hAnsi="Cambria"/>
        </w:rPr>
        <w:t>Five</w:t>
      </w:r>
      <w:r w:rsidR="00611599">
        <w:rPr>
          <w:rFonts w:ascii="Cambria" w:hAnsi="Cambria"/>
        </w:rPr>
        <w:t xml:space="preserve"> </w:t>
      </w:r>
      <w:r>
        <w:rPr>
          <w:rFonts w:ascii="Cambria" w:hAnsi="Cambria"/>
        </w:rPr>
        <w:t xml:space="preserve">processing companies that </w:t>
      </w:r>
      <w:r w:rsidR="002473A2">
        <w:rPr>
          <w:rFonts w:ascii="Cambria" w:hAnsi="Cambria"/>
        </w:rPr>
        <w:t xml:space="preserve">are the </w:t>
      </w:r>
      <w:r>
        <w:rPr>
          <w:rFonts w:ascii="Cambria" w:hAnsi="Cambria"/>
        </w:rPr>
        <w:t>first purchase</w:t>
      </w:r>
      <w:r w:rsidR="002473A2">
        <w:rPr>
          <w:rFonts w:ascii="Cambria" w:hAnsi="Cambria"/>
        </w:rPr>
        <w:t>rs of</w:t>
      </w:r>
      <w:r>
        <w:rPr>
          <w:rFonts w:ascii="Cambria" w:hAnsi="Cambria"/>
        </w:rPr>
        <w:t xml:space="preserve"> </w:t>
      </w:r>
      <w:r w:rsidR="00611599">
        <w:rPr>
          <w:rFonts w:ascii="Cambria" w:hAnsi="Cambria"/>
        </w:rPr>
        <w:t xml:space="preserve">these vegetables </w:t>
      </w:r>
      <w:r>
        <w:rPr>
          <w:rFonts w:ascii="Cambria" w:hAnsi="Cambria"/>
        </w:rPr>
        <w:t xml:space="preserve">deduct the assessment from the </w:t>
      </w:r>
      <w:r w:rsidR="002473A2">
        <w:rPr>
          <w:rFonts w:ascii="Cambria" w:hAnsi="Cambria"/>
        </w:rPr>
        <w:t xml:space="preserve">growers’ </w:t>
      </w:r>
      <w:r>
        <w:rPr>
          <w:rFonts w:ascii="Cambria" w:hAnsi="Cambria"/>
        </w:rPr>
        <w:t xml:space="preserve">checks, then </w:t>
      </w:r>
      <w:r w:rsidR="002473A2">
        <w:rPr>
          <w:rFonts w:ascii="Cambria" w:hAnsi="Cambria"/>
        </w:rPr>
        <w:t xml:space="preserve">those companies fill out a Commission-supplied report and </w:t>
      </w:r>
      <w:r>
        <w:rPr>
          <w:rFonts w:ascii="Cambria" w:hAnsi="Cambria"/>
        </w:rPr>
        <w:t xml:space="preserve">send </w:t>
      </w:r>
      <w:r w:rsidR="008A429C">
        <w:rPr>
          <w:rFonts w:ascii="Cambria" w:hAnsi="Cambria"/>
        </w:rPr>
        <w:t xml:space="preserve">it and </w:t>
      </w:r>
      <w:r>
        <w:rPr>
          <w:rFonts w:ascii="Cambria" w:hAnsi="Cambria"/>
        </w:rPr>
        <w:t xml:space="preserve">the assessment to the Commission administrative office. </w:t>
      </w:r>
    </w:p>
    <w:p w14:paraId="6B318C9D" w14:textId="77777777" w:rsidR="006405DE" w:rsidRDefault="006405DE" w:rsidP="001716CE">
      <w:pPr>
        <w:ind w:left="270"/>
        <w:rPr>
          <w:rFonts w:ascii="Cambria" w:hAnsi="Cambria"/>
        </w:rPr>
      </w:pPr>
    </w:p>
    <w:p w14:paraId="66EC58E5" w14:textId="1A081362" w:rsidR="006405DE" w:rsidRPr="009E5683" w:rsidRDefault="008A429C" w:rsidP="001716CE">
      <w:pPr>
        <w:ind w:left="270"/>
        <w:rPr>
          <w:rFonts w:ascii="Cambria" w:hAnsi="Cambria"/>
        </w:rPr>
      </w:pPr>
      <w:r>
        <w:rPr>
          <w:rFonts w:ascii="Cambria" w:hAnsi="Cambria"/>
        </w:rPr>
        <w:t>Each year, t</w:t>
      </w:r>
      <w:r w:rsidR="006405DE">
        <w:rPr>
          <w:rFonts w:ascii="Cambria" w:hAnsi="Cambria"/>
        </w:rPr>
        <w:t xml:space="preserve">he </w:t>
      </w:r>
      <w:r w:rsidR="0010131C">
        <w:rPr>
          <w:rFonts w:ascii="Cambria" w:hAnsi="Cambria"/>
        </w:rPr>
        <w:t>OPVC</w:t>
      </w:r>
      <w:r w:rsidR="006405DE" w:rsidRPr="007901FB">
        <w:rPr>
          <w:rFonts w:ascii="Cambria" w:hAnsi="Cambria"/>
        </w:rPr>
        <w:t xml:space="preserve"> determines the amount of the assessment and the type of </w:t>
      </w:r>
      <w:r w:rsidR="00E8484B">
        <w:rPr>
          <w:rFonts w:ascii="Cambria" w:hAnsi="Cambria"/>
        </w:rPr>
        <w:t>vegetables</w:t>
      </w:r>
      <w:r w:rsidR="00E8484B" w:rsidRPr="007901FB">
        <w:rPr>
          <w:rFonts w:ascii="Cambria" w:hAnsi="Cambria"/>
        </w:rPr>
        <w:t xml:space="preserve"> </w:t>
      </w:r>
      <w:r w:rsidR="006405DE" w:rsidRPr="007901FB">
        <w:rPr>
          <w:rFonts w:ascii="Cambria" w:hAnsi="Cambria"/>
        </w:rPr>
        <w:t xml:space="preserve">assessed in Oregon Administrative Rule (OAR) Chapter </w:t>
      </w:r>
      <w:r w:rsidR="00604F45" w:rsidRPr="007901FB">
        <w:rPr>
          <w:rFonts w:ascii="Cambria" w:hAnsi="Cambria"/>
        </w:rPr>
        <w:t>6</w:t>
      </w:r>
      <w:r w:rsidR="00604F45">
        <w:rPr>
          <w:rFonts w:ascii="Cambria" w:hAnsi="Cambria"/>
        </w:rPr>
        <w:t>47</w:t>
      </w:r>
      <w:r w:rsidR="006405DE" w:rsidRPr="007901FB">
        <w:rPr>
          <w:rFonts w:ascii="Cambria" w:hAnsi="Cambria"/>
        </w:rPr>
        <w:t xml:space="preserve">, Division 10. </w:t>
      </w:r>
      <w:r w:rsidR="006405DE">
        <w:rPr>
          <w:rFonts w:ascii="Cambria" w:hAnsi="Cambria"/>
        </w:rPr>
        <w:t>A legally required tax, t</w:t>
      </w:r>
      <w:r w:rsidR="006405DE" w:rsidRPr="007901FB">
        <w:rPr>
          <w:rFonts w:ascii="Cambria" w:hAnsi="Cambria"/>
        </w:rPr>
        <w:t xml:space="preserve">he mandatory assessment is the </w:t>
      </w:r>
      <w:r w:rsidR="0010131C">
        <w:rPr>
          <w:rFonts w:ascii="Cambria" w:hAnsi="Cambria"/>
        </w:rPr>
        <w:t>OPVC</w:t>
      </w:r>
      <w:r w:rsidR="006405DE" w:rsidRPr="007901FB">
        <w:rPr>
          <w:rFonts w:ascii="Cambria" w:hAnsi="Cambria"/>
        </w:rPr>
        <w:t>’s annual income sourc</w:t>
      </w:r>
      <w:r w:rsidR="006405DE" w:rsidRPr="006264BD">
        <w:rPr>
          <w:rFonts w:ascii="Cambria" w:hAnsi="Cambria"/>
        </w:rPr>
        <w:t xml:space="preserve">e. For fiscal year </w:t>
      </w:r>
      <w:r w:rsidR="00414C6F" w:rsidRPr="006264BD">
        <w:rPr>
          <w:rFonts w:ascii="Cambria" w:hAnsi="Cambria"/>
        </w:rPr>
        <w:t>2018-19</w:t>
      </w:r>
      <w:r w:rsidR="006405DE" w:rsidRPr="006264BD">
        <w:rPr>
          <w:rFonts w:ascii="Cambria" w:hAnsi="Cambria"/>
        </w:rPr>
        <w:t xml:space="preserve">, the </w:t>
      </w:r>
      <w:r w:rsidR="0010131C" w:rsidRPr="006264BD">
        <w:rPr>
          <w:rFonts w:ascii="Cambria" w:hAnsi="Cambria"/>
        </w:rPr>
        <w:t>OPVC</w:t>
      </w:r>
      <w:r w:rsidR="006405DE" w:rsidRPr="00FA4479">
        <w:rPr>
          <w:rFonts w:ascii="Cambria" w:hAnsi="Cambria"/>
        </w:rPr>
        <w:t xml:space="preserve"> assessment income was $</w:t>
      </w:r>
      <w:r w:rsidR="00414C6F" w:rsidRPr="005638BC">
        <w:rPr>
          <w:rFonts w:ascii="Cambria" w:hAnsi="Cambria"/>
        </w:rPr>
        <w:t>136</w:t>
      </w:r>
      <w:r w:rsidR="00870DD5" w:rsidRPr="005638BC">
        <w:rPr>
          <w:rFonts w:ascii="Cambria" w:hAnsi="Cambria"/>
        </w:rPr>
        <w:t>,986</w:t>
      </w:r>
      <w:r w:rsidR="006405DE" w:rsidRPr="005638BC">
        <w:rPr>
          <w:rFonts w:ascii="Cambria" w:hAnsi="Cambria"/>
        </w:rPr>
        <w:t xml:space="preserve">. </w:t>
      </w:r>
      <w:r w:rsidR="002473A2" w:rsidRPr="005638BC">
        <w:rPr>
          <w:rFonts w:ascii="Cambria" w:hAnsi="Cambria"/>
        </w:rPr>
        <w:t xml:space="preserve">For 2019-20, </w:t>
      </w:r>
      <w:r w:rsidRPr="005638BC">
        <w:rPr>
          <w:rFonts w:ascii="Cambria" w:hAnsi="Cambria"/>
        </w:rPr>
        <w:t>t</w:t>
      </w:r>
      <w:r w:rsidR="00CE7FA0" w:rsidRPr="005638BC">
        <w:rPr>
          <w:rFonts w:ascii="Cambria" w:hAnsi="Cambria"/>
        </w:rPr>
        <w:t xml:space="preserve">he </w:t>
      </w:r>
      <w:r w:rsidR="00CE7FA0" w:rsidRPr="009E5683">
        <w:rPr>
          <w:rFonts w:ascii="Cambria" w:hAnsi="Cambria"/>
        </w:rPr>
        <w:t xml:space="preserve">total </w:t>
      </w:r>
      <w:r w:rsidR="00CE7FA0" w:rsidRPr="006264BD">
        <w:rPr>
          <w:rFonts w:ascii="Cambria" w:hAnsi="Cambria"/>
        </w:rPr>
        <w:t xml:space="preserve">assessment income was </w:t>
      </w:r>
      <w:r w:rsidR="00CE7FA0" w:rsidRPr="006264BD">
        <w:rPr>
          <w:rFonts w:ascii="Cambria" w:hAnsi="Cambria"/>
        </w:rPr>
        <w:lastRenderedPageBreak/>
        <w:t>$74,218</w:t>
      </w:r>
      <w:r w:rsidR="009C44F6" w:rsidRPr="006264BD">
        <w:rPr>
          <w:rFonts w:ascii="Cambria" w:hAnsi="Cambria"/>
        </w:rPr>
        <w:t xml:space="preserve">; </w:t>
      </w:r>
      <w:r w:rsidR="00B0209E" w:rsidRPr="0012512D">
        <w:rPr>
          <w:rFonts w:ascii="Cambria" w:hAnsi="Cambria"/>
        </w:rPr>
        <w:t>(</w:t>
      </w:r>
      <w:r w:rsidR="002473A2" w:rsidRPr="009E5683">
        <w:rPr>
          <w:rFonts w:ascii="Cambria" w:hAnsi="Cambria"/>
        </w:rPr>
        <w:t xml:space="preserve">no assessments were received from </w:t>
      </w:r>
      <w:proofErr w:type="spellStart"/>
      <w:r w:rsidR="002473A2" w:rsidRPr="009E5683">
        <w:rPr>
          <w:rFonts w:ascii="Cambria" w:hAnsi="Cambria"/>
        </w:rPr>
        <w:t>Norpac</w:t>
      </w:r>
      <w:proofErr w:type="spellEnd"/>
      <w:r w:rsidR="002473A2" w:rsidRPr="009E5683">
        <w:rPr>
          <w:rFonts w:ascii="Cambria" w:hAnsi="Cambria"/>
        </w:rPr>
        <w:t xml:space="preserve"> due to the cooperative’s bankruptcy</w:t>
      </w:r>
      <w:r w:rsidR="00B0209E" w:rsidRPr="0012512D">
        <w:rPr>
          <w:rFonts w:ascii="Cambria" w:hAnsi="Cambria"/>
        </w:rPr>
        <w:t>)</w:t>
      </w:r>
      <w:r w:rsidR="002473A2" w:rsidRPr="009E5683">
        <w:rPr>
          <w:rFonts w:ascii="Cambria" w:hAnsi="Cambria"/>
        </w:rPr>
        <w:t>.</w:t>
      </w:r>
      <w:r w:rsidR="00604F45" w:rsidRPr="0012512D">
        <w:rPr>
          <w:rFonts w:ascii="Cambria" w:hAnsi="Cambria"/>
        </w:rPr>
        <w:t xml:space="preserve"> FY2020-21 </w:t>
      </w:r>
      <w:r w:rsidR="00A663F1">
        <w:rPr>
          <w:rFonts w:ascii="Cambria" w:hAnsi="Cambria"/>
        </w:rPr>
        <w:t xml:space="preserve">the total </w:t>
      </w:r>
      <w:r w:rsidR="00604F45" w:rsidRPr="0012512D">
        <w:rPr>
          <w:rFonts w:ascii="Cambria" w:hAnsi="Cambria"/>
        </w:rPr>
        <w:t>assessment income was $149,480</w:t>
      </w:r>
      <w:r w:rsidR="00A663F1">
        <w:rPr>
          <w:rFonts w:ascii="Cambria" w:hAnsi="Cambria"/>
        </w:rPr>
        <w:t>.</w:t>
      </w:r>
    </w:p>
    <w:p w14:paraId="141B3EC2" w14:textId="77777777" w:rsidR="006405DE" w:rsidRPr="0012512D" w:rsidRDefault="006405DE" w:rsidP="009B62A3">
      <w:pPr>
        <w:rPr>
          <w:rFonts w:ascii="Cambria" w:hAnsi="Cambria"/>
          <w:highlight w:val="yellow"/>
        </w:rPr>
      </w:pPr>
    </w:p>
    <w:p w14:paraId="74434BBA" w14:textId="6E1B5927" w:rsidR="006405DE" w:rsidRDefault="006405DE" w:rsidP="00E040B9">
      <w:pPr>
        <w:ind w:left="270"/>
        <w:rPr>
          <w:rFonts w:ascii="Cambria" w:hAnsi="Cambria"/>
        </w:rPr>
      </w:pPr>
      <w:r w:rsidRPr="006264BD">
        <w:rPr>
          <w:rFonts w:ascii="Cambria" w:hAnsi="Cambria"/>
        </w:rPr>
        <w:t xml:space="preserve">In addition to mandatory assessments, commodity commissions are </w:t>
      </w:r>
      <w:r w:rsidR="007B2F6E" w:rsidRPr="006264BD">
        <w:rPr>
          <w:rFonts w:ascii="Cambria" w:hAnsi="Cambria"/>
        </w:rPr>
        <w:t>authorized</w:t>
      </w:r>
      <w:r w:rsidRPr="006264BD">
        <w:rPr>
          <w:rFonts w:ascii="Cambria" w:hAnsi="Cambria"/>
        </w:rPr>
        <w:t xml:space="preserve"> to receive funds from other sources. </w:t>
      </w:r>
      <w:r w:rsidR="00C56E2D" w:rsidRPr="006264BD">
        <w:rPr>
          <w:rFonts w:ascii="Cambria" w:hAnsi="Cambria"/>
        </w:rPr>
        <w:t>T</w:t>
      </w:r>
      <w:r w:rsidRPr="006264BD">
        <w:rPr>
          <w:rFonts w:ascii="Cambria" w:hAnsi="Cambria"/>
        </w:rPr>
        <w:t>he Commission has been awarded co</w:t>
      </w:r>
      <w:r w:rsidRPr="00FA4479">
        <w:rPr>
          <w:rFonts w:ascii="Cambria" w:hAnsi="Cambria"/>
        </w:rPr>
        <w:t xml:space="preserve">mpetitive grant funding through the USDA Specialty Crop Block Grant </w:t>
      </w:r>
      <w:r w:rsidRPr="005638BC">
        <w:rPr>
          <w:rFonts w:ascii="Cambria" w:hAnsi="Cambria"/>
        </w:rPr>
        <w:t xml:space="preserve">(SCBG) program, which reimburses the Commission for expenses related to specific projects. </w:t>
      </w:r>
      <w:r w:rsidR="00EC6DE5" w:rsidRPr="005638BC">
        <w:rPr>
          <w:rFonts w:ascii="Cambria" w:hAnsi="Cambria"/>
        </w:rPr>
        <w:t xml:space="preserve">The grant income </w:t>
      </w:r>
      <w:r w:rsidR="005E0BE0" w:rsidRPr="005638BC">
        <w:rPr>
          <w:rFonts w:ascii="Cambria" w:hAnsi="Cambria"/>
        </w:rPr>
        <w:t xml:space="preserve">in </w:t>
      </w:r>
      <w:r w:rsidR="00E8484B" w:rsidRPr="005638BC">
        <w:rPr>
          <w:rFonts w:ascii="Cambria" w:hAnsi="Cambria"/>
        </w:rPr>
        <w:t xml:space="preserve">2016 </w:t>
      </w:r>
      <w:r w:rsidR="00EC6DE5" w:rsidRPr="005638BC">
        <w:rPr>
          <w:rFonts w:ascii="Cambria" w:hAnsi="Cambria"/>
        </w:rPr>
        <w:t>tota</w:t>
      </w:r>
      <w:r w:rsidR="005E0BE0" w:rsidRPr="005638BC">
        <w:rPr>
          <w:rFonts w:ascii="Cambria" w:hAnsi="Cambria"/>
        </w:rPr>
        <w:t>led</w:t>
      </w:r>
      <w:r w:rsidR="00EC6DE5" w:rsidRPr="005638BC">
        <w:rPr>
          <w:rFonts w:ascii="Cambria" w:hAnsi="Cambria"/>
        </w:rPr>
        <w:t xml:space="preserve"> $</w:t>
      </w:r>
      <w:r w:rsidR="009B0FB0" w:rsidRPr="005638BC">
        <w:rPr>
          <w:rFonts w:ascii="Cambria" w:hAnsi="Cambria"/>
        </w:rPr>
        <w:t>165,105</w:t>
      </w:r>
      <w:r w:rsidR="00EC6DE5" w:rsidRPr="005638BC">
        <w:rPr>
          <w:rFonts w:ascii="Cambria" w:hAnsi="Cambria"/>
        </w:rPr>
        <w:t xml:space="preserve">; </w:t>
      </w:r>
      <w:r w:rsidR="009B0FB0" w:rsidRPr="005638BC">
        <w:rPr>
          <w:rFonts w:ascii="Cambria" w:hAnsi="Cambria"/>
        </w:rPr>
        <w:t>from 2018 through June 30, 2020</w:t>
      </w:r>
      <w:r w:rsidRPr="005638BC">
        <w:rPr>
          <w:rFonts w:ascii="Cambria" w:hAnsi="Cambria"/>
        </w:rPr>
        <w:t xml:space="preserve">, the grant income </w:t>
      </w:r>
      <w:r w:rsidR="009B0FB0" w:rsidRPr="005638BC">
        <w:rPr>
          <w:rFonts w:ascii="Cambria" w:hAnsi="Cambria"/>
        </w:rPr>
        <w:t>totaled $76,577</w:t>
      </w:r>
      <w:r w:rsidRPr="005638BC">
        <w:rPr>
          <w:rFonts w:ascii="Cambria" w:hAnsi="Cambria"/>
        </w:rPr>
        <w:t>.</w:t>
      </w:r>
      <w:r>
        <w:rPr>
          <w:rFonts w:ascii="Cambria" w:hAnsi="Cambria"/>
        </w:rPr>
        <w:t xml:space="preserve"> </w:t>
      </w:r>
      <w:r w:rsidR="00604F45">
        <w:rPr>
          <w:rFonts w:ascii="Cambria" w:hAnsi="Cambria"/>
        </w:rPr>
        <w:t>July 1, 2020 through October 30, 2021 grant income totals $37,284 but a total estimated $1</w:t>
      </w:r>
      <w:r w:rsidR="00B0209E">
        <w:rPr>
          <w:rFonts w:ascii="Cambria" w:hAnsi="Cambria"/>
        </w:rPr>
        <w:t>19</w:t>
      </w:r>
      <w:r w:rsidR="00604F45">
        <w:rPr>
          <w:rFonts w:ascii="Cambria" w:hAnsi="Cambria"/>
        </w:rPr>
        <w:t>,</w:t>
      </w:r>
      <w:r w:rsidR="00B0209E">
        <w:rPr>
          <w:rFonts w:ascii="Cambria" w:hAnsi="Cambria"/>
        </w:rPr>
        <w:t>000</w:t>
      </w:r>
      <w:r w:rsidR="00604F45">
        <w:rPr>
          <w:rFonts w:ascii="Cambria" w:hAnsi="Cambria"/>
        </w:rPr>
        <w:t xml:space="preserve"> should be received by June 30, 2022. </w:t>
      </w:r>
      <w:r>
        <w:rPr>
          <w:rFonts w:ascii="Cambria" w:hAnsi="Cambria"/>
        </w:rPr>
        <w:t xml:space="preserve">The </w:t>
      </w:r>
      <w:r w:rsidR="0010131C">
        <w:rPr>
          <w:rFonts w:ascii="Cambria" w:hAnsi="Cambria"/>
        </w:rPr>
        <w:t>OPVC</w:t>
      </w:r>
      <w:r>
        <w:rPr>
          <w:rFonts w:ascii="Cambria" w:hAnsi="Cambria"/>
        </w:rPr>
        <w:t xml:space="preserve"> </w:t>
      </w:r>
      <w:r w:rsidR="00E8484B">
        <w:rPr>
          <w:rFonts w:ascii="Cambria" w:hAnsi="Cambria"/>
        </w:rPr>
        <w:t xml:space="preserve">administrative services </w:t>
      </w:r>
      <w:r>
        <w:rPr>
          <w:rFonts w:ascii="Cambria" w:hAnsi="Cambria"/>
        </w:rPr>
        <w:t>contractor is responsible for preparing</w:t>
      </w:r>
      <w:r w:rsidR="00E8484B">
        <w:rPr>
          <w:rFonts w:ascii="Cambria" w:hAnsi="Cambria"/>
        </w:rPr>
        <w:t xml:space="preserve">, or coordinating with researchers to submit </w:t>
      </w:r>
      <w:r>
        <w:rPr>
          <w:rFonts w:ascii="Cambria" w:hAnsi="Cambria"/>
        </w:rPr>
        <w:t>SCBG proposals</w:t>
      </w:r>
      <w:r w:rsidR="00E8484B">
        <w:rPr>
          <w:rFonts w:ascii="Cambria" w:hAnsi="Cambria"/>
        </w:rPr>
        <w:t>,</w:t>
      </w:r>
      <w:r>
        <w:rPr>
          <w:rFonts w:ascii="Cambria" w:hAnsi="Cambria"/>
        </w:rPr>
        <w:t xml:space="preserve"> </w:t>
      </w:r>
      <w:r w:rsidR="00E8484B">
        <w:rPr>
          <w:rFonts w:ascii="Cambria" w:hAnsi="Cambria"/>
        </w:rPr>
        <w:t>working with researchers and others to administer</w:t>
      </w:r>
      <w:r>
        <w:rPr>
          <w:rFonts w:ascii="Cambria" w:hAnsi="Cambria"/>
        </w:rPr>
        <w:t xml:space="preserve"> any funded projects</w:t>
      </w:r>
      <w:r w:rsidR="00E8484B">
        <w:rPr>
          <w:rFonts w:ascii="Cambria" w:hAnsi="Cambria"/>
        </w:rPr>
        <w:t>, and preparing</w:t>
      </w:r>
      <w:r>
        <w:rPr>
          <w:rFonts w:ascii="Cambria" w:hAnsi="Cambria"/>
        </w:rPr>
        <w:t xml:space="preserve"> the </w:t>
      </w:r>
      <w:r w:rsidR="00D30F18">
        <w:rPr>
          <w:rFonts w:ascii="Cambria" w:hAnsi="Cambria"/>
        </w:rPr>
        <w:t xml:space="preserve">required </w:t>
      </w:r>
      <w:r>
        <w:rPr>
          <w:rFonts w:ascii="Cambria" w:hAnsi="Cambria"/>
        </w:rPr>
        <w:t>reporting.</w:t>
      </w:r>
    </w:p>
    <w:p w14:paraId="54BD01B3" w14:textId="77777777" w:rsidR="006405DE" w:rsidRDefault="006405DE" w:rsidP="001716CE">
      <w:pPr>
        <w:ind w:left="270"/>
        <w:rPr>
          <w:rFonts w:ascii="Cambria" w:hAnsi="Cambria"/>
        </w:rPr>
      </w:pPr>
    </w:p>
    <w:p w14:paraId="41B5A291" w14:textId="77777777" w:rsidR="00A563F4" w:rsidRPr="007901FB" w:rsidRDefault="00A563F4" w:rsidP="00A563F4">
      <w:pPr>
        <w:ind w:left="270"/>
        <w:rPr>
          <w:rFonts w:ascii="Cambria" w:hAnsi="Cambria"/>
        </w:rPr>
      </w:pPr>
      <w:r>
        <w:rPr>
          <w:rFonts w:ascii="Cambria" w:hAnsi="Cambria"/>
        </w:rPr>
        <w:t xml:space="preserve">The OPVC website is </w:t>
      </w:r>
      <w:hyperlink r:id="rId10" w:history="1">
        <w:r>
          <w:rPr>
            <w:rStyle w:val="Hyperlink"/>
            <w:rFonts w:ascii="Cambria" w:hAnsi="Cambria"/>
          </w:rPr>
          <w:t>www.opvc.org</w:t>
        </w:r>
      </w:hyperlink>
      <w:r>
        <w:rPr>
          <w:rFonts w:ascii="Cambria" w:hAnsi="Cambria"/>
        </w:rPr>
        <w:t xml:space="preserve">. </w:t>
      </w:r>
    </w:p>
    <w:p w14:paraId="23E4DD5D" w14:textId="77777777" w:rsidR="00A563F4" w:rsidRDefault="00A563F4" w:rsidP="00DE25A9">
      <w:pPr>
        <w:ind w:left="270"/>
        <w:rPr>
          <w:rFonts w:ascii="Cambria" w:hAnsi="Cambria"/>
        </w:rPr>
      </w:pPr>
    </w:p>
    <w:p w14:paraId="51B860D5" w14:textId="702A5AA8" w:rsidR="006405DE" w:rsidRPr="007901FB" w:rsidRDefault="006405DE" w:rsidP="00DE25A9">
      <w:pPr>
        <w:ind w:left="270"/>
        <w:rPr>
          <w:rFonts w:ascii="Cambria" w:hAnsi="Cambria"/>
        </w:rPr>
      </w:pPr>
      <w:r w:rsidRPr="007901FB">
        <w:rPr>
          <w:rFonts w:ascii="Cambria" w:hAnsi="Cambria"/>
        </w:rPr>
        <w:t xml:space="preserve">All commodity commissions are public agencies established by the Oregon legislature.  All commodity commissions comply with Oregon’s public meeting and </w:t>
      </w:r>
      <w:r w:rsidR="00D71C1B">
        <w:rPr>
          <w:rFonts w:ascii="Cambria" w:hAnsi="Cambria"/>
        </w:rPr>
        <w:t xml:space="preserve">public </w:t>
      </w:r>
      <w:r w:rsidRPr="007901FB">
        <w:rPr>
          <w:rFonts w:ascii="Cambria" w:hAnsi="Cambria"/>
        </w:rPr>
        <w:t>record</w:t>
      </w:r>
      <w:r w:rsidR="00D71C1B">
        <w:rPr>
          <w:rFonts w:ascii="Cambria" w:hAnsi="Cambria"/>
        </w:rPr>
        <w:t>s</w:t>
      </w:r>
      <w:r w:rsidRPr="007901FB">
        <w:rPr>
          <w:rFonts w:ascii="Cambria" w:hAnsi="Cambria"/>
        </w:rPr>
        <w:t xml:space="preserve"> law</w:t>
      </w:r>
      <w:r>
        <w:rPr>
          <w:rFonts w:ascii="Cambria" w:hAnsi="Cambria"/>
        </w:rPr>
        <w:t>,</w:t>
      </w:r>
      <w:r w:rsidRPr="007901FB">
        <w:rPr>
          <w:rFonts w:ascii="Cambria" w:hAnsi="Cambria"/>
        </w:rPr>
        <w:t xml:space="preserve"> ORS </w:t>
      </w:r>
      <w:r w:rsidR="00D71C1B">
        <w:rPr>
          <w:rFonts w:ascii="Cambria" w:hAnsi="Cambria"/>
        </w:rPr>
        <w:t xml:space="preserve">chapter </w:t>
      </w:r>
      <w:r w:rsidRPr="007901FB">
        <w:rPr>
          <w:rFonts w:ascii="Cambria" w:hAnsi="Cambria"/>
        </w:rPr>
        <w:t>192</w:t>
      </w:r>
      <w:r>
        <w:rPr>
          <w:rFonts w:ascii="Cambria" w:hAnsi="Cambria"/>
        </w:rPr>
        <w:t>;</w:t>
      </w:r>
      <w:r w:rsidRPr="007901FB">
        <w:rPr>
          <w:rFonts w:ascii="Cambria" w:hAnsi="Cambria"/>
        </w:rPr>
        <w:t xml:space="preserve"> Oregon government ethics law, ORS </w:t>
      </w:r>
      <w:r w:rsidR="00D71C1B">
        <w:rPr>
          <w:rFonts w:ascii="Cambria" w:hAnsi="Cambria"/>
        </w:rPr>
        <w:t xml:space="preserve">chapter </w:t>
      </w:r>
      <w:r w:rsidRPr="007901FB">
        <w:rPr>
          <w:rFonts w:ascii="Cambria" w:hAnsi="Cambria"/>
        </w:rPr>
        <w:t>244</w:t>
      </w:r>
      <w:r w:rsidR="00D71C1B">
        <w:rPr>
          <w:rFonts w:ascii="Cambria" w:hAnsi="Cambria"/>
        </w:rPr>
        <w:t>;</w:t>
      </w:r>
      <w:r w:rsidRPr="007901FB">
        <w:rPr>
          <w:rFonts w:ascii="Cambria" w:hAnsi="Cambria"/>
        </w:rPr>
        <w:t xml:space="preserve"> and other applicable state laws, rules and required financial reporting. All commodity commissions adopt budgets each year in a public hearing process set forth in ORS 576.416, and are subject to audit; see OAR Chapter 603</w:t>
      </w:r>
      <w:r>
        <w:rPr>
          <w:rFonts w:ascii="Cambria" w:hAnsi="Cambria"/>
        </w:rPr>
        <w:t>,</w:t>
      </w:r>
      <w:r w:rsidRPr="007901FB">
        <w:rPr>
          <w:rFonts w:ascii="Cambria" w:hAnsi="Cambria"/>
        </w:rPr>
        <w:t xml:space="preserve"> </w:t>
      </w:r>
      <w:r>
        <w:rPr>
          <w:rFonts w:ascii="Cambria" w:hAnsi="Cambria"/>
        </w:rPr>
        <w:t>D</w:t>
      </w:r>
      <w:r w:rsidRPr="007901FB">
        <w:rPr>
          <w:rFonts w:ascii="Cambria" w:hAnsi="Cambria"/>
        </w:rPr>
        <w:t>ivision 42.</w:t>
      </w:r>
    </w:p>
    <w:p w14:paraId="2967BD1F" w14:textId="77777777" w:rsidR="006405DE" w:rsidRPr="007901FB" w:rsidRDefault="006405DE" w:rsidP="00AC7F4A">
      <w:pPr>
        <w:ind w:left="270"/>
        <w:rPr>
          <w:rFonts w:ascii="Cambria" w:hAnsi="Cambria"/>
        </w:rPr>
      </w:pPr>
    </w:p>
    <w:p w14:paraId="0BCF1DC4" w14:textId="22E31A3A" w:rsidR="006405DE" w:rsidRDefault="006405DE" w:rsidP="001716CE">
      <w:pPr>
        <w:ind w:left="270"/>
        <w:rPr>
          <w:rFonts w:ascii="Cambria" w:hAnsi="Cambria"/>
        </w:rPr>
      </w:pPr>
      <w:r>
        <w:rPr>
          <w:rFonts w:ascii="Cambria" w:hAnsi="Cambria"/>
        </w:rPr>
        <w:t>ODA</w:t>
      </w:r>
      <w:r w:rsidR="00D71C1B">
        <w:rPr>
          <w:rFonts w:ascii="Cambria" w:hAnsi="Cambria"/>
        </w:rPr>
        <w:t xml:space="preserve"> </w:t>
      </w:r>
      <w:r w:rsidRPr="007901FB">
        <w:rPr>
          <w:rFonts w:ascii="Cambria" w:hAnsi="Cambria"/>
        </w:rPr>
        <w:t>conducts oversight of the commissions</w:t>
      </w:r>
      <w:r>
        <w:rPr>
          <w:rFonts w:ascii="Cambria" w:hAnsi="Cambria"/>
        </w:rPr>
        <w:t xml:space="preserve"> pursuant to ORS 576.066</w:t>
      </w:r>
      <w:r w:rsidRPr="007901FB">
        <w:rPr>
          <w:rFonts w:ascii="Cambria" w:hAnsi="Cambria"/>
        </w:rPr>
        <w:t xml:space="preserve">. </w:t>
      </w:r>
      <w:r>
        <w:rPr>
          <w:rFonts w:ascii="Cambria" w:hAnsi="Cambria"/>
        </w:rPr>
        <w:t>The ODA Commodity Commission Oversight Program reviews the Commission’s annual operational plan, a</w:t>
      </w:r>
      <w:r w:rsidRPr="007901FB">
        <w:rPr>
          <w:rFonts w:ascii="Cambria" w:hAnsi="Cambria"/>
        </w:rPr>
        <w:t xml:space="preserve">ll contracts </w:t>
      </w:r>
      <w:r>
        <w:rPr>
          <w:rFonts w:ascii="Cambria" w:hAnsi="Cambria"/>
        </w:rPr>
        <w:t>and other agreements</w:t>
      </w:r>
      <w:r w:rsidR="00A563F4">
        <w:rPr>
          <w:rFonts w:ascii="Cambria" w:hAnsi="Cambria"/>
        </w:rPr>
        <w:t>;</w:t>
      </w:r>
      <w:r>
        <w:rPr>
          <w:rFonts w:ascii="Cambria" w:hAnsi="Cambria"/>
        </w:rPr>
        <w:t xml:space="preserve"> provides resources and technical advice.</w:t>
      </w:r>
    </w:p>
    <w:p w14:paraId="23B590F7" w14:textId="77777777" w:rsidR="006405DE" w:rsidRDefault="006405DE" w:rsidP="001716CE">
      <w:pPr>
        <w:ind w:left="270"/>
        <w:rPr>
          <w:rFonts w:ascii="Cambria" w:hAnsi="Cambria"/>
        </w:rPr>
      </w:pPr>
    </w:p>
    <w:p w14:paraId="07872661" w14:textId="77777777" w:rsidR="006405DE" w:rsidRDefault="006405DE" w:rsidP="00303904">
      <w:pPr>
        <w:pStyle w:val="11-HEADER"/>
      </w:pPr>
      <w:bookmarkStart w:id="4" w:name="_Toc408482994"/>
      <w:bookmarkStart w:id="5" w:name="_Toc469039347"/>
      <w:r>
        <w:t>AUTHORITY AND METHOD</w:t>
      </w:r>
    </w:p>
    <w:p w14:paraId="66D81820" w14:textId="77777777" w:rsidR="006405DE" w:rsidRDefault="006405DE" w:rsidP="00303904">
      <w:pPr>
        <w:pStyle w:val="11-text"/>
        <w:rPr>
          <w:szCs w:val="24"/>
        </w:rPr>
      </w:pPr>
      <w:r w:rsidRPr="00E150AB">
        <w:rPr>
          <w:szCs w:val="24"/>
        </w:rPr>
        <w:t xml:space="preserve">The Commission is authorized to enter into a contract for personal services pursuant to ORS 576.304(4) and ORS </w:t>
      </w:r>
      <w:r>
        <w:rPr>
          <w:szCs w:val="24"/>
        </w:rPr>
        <w:t xml:space="preserve">576.306(1), </w:t>
      </w:r>
      <w:r w:rsidRPr="009462B5">
        <w:rPr>
          <w:szCs w:val="24"/>
        </w:rPr>
        <w:t xml:space="preserve">consistent with OAR </w:t>
      </w:r>
      <w:r>
        <w:rPr>
          <w:szCs w:val="24"/>
        </w:rPr>
        <w:t>C</w:t>
      </w:r>
      <w:r w:rsidRPr="009462B5">
        <w:rPr>
          <w:szCs w:val="24"/>
        </w:rPr>
        <w:t xml:space="preserve">hapter 122, </w:t>
      </w:r>
      <w:r>
        <w:rPr>
          <w:szCs w:val="24"/>
        </w:rPr>
        <w:t>D</w:t>
      </w:r>
      <w:r w:rsidRPr="009462B5">
        <w:rPr>
          <w:szCs w:val="24"/>
        </w:rPr>
        <w:t xml:space="preserve">ivision 50 and OAR </w:t>
      </w:r>
      <w:r>
        <w:rPr>
          <w:szCs w:val="24"/>
        </w:rPr>
        <w:t>C</w:t>
      </w:r>
      <w:r w:rsidRPr="009462B5">
        <w:rPr>
          <w:szCs w:val="24"/>
        </w:rPr>
        <w:t xml:space="preserve">hapter 603, </w:t>
      </w:r>
      <w:r>
        <w:rPr>
          <w:szCs w:val="24"/>
        </w:rPr>
        <w:t>D</w:t>
      </w:r>
      <w:r w:rsidRPr="009462B5">
        <w:rPr>
          <w:szCs w:val="24"/>
        </w:rPr>
        <w:t xml:space="preserve">ivision 42, as applicable. ODA </w:t>
      </w:r>
      <w:r>
        <w:rPr>
          <w:szCs w:val="24"/>
        </w:rPr>
        <w:t xml:space="preserve">reviews all contracts </w:t>
      </w:r>
      <w:r w:rsidRPr="009462B5">
        <w:rPr>
          <w:szCs w:val="24"/>
        </w:rPr>
        <w:t>pursuant to ORS 576.306(9) and OAR 603-042-0010(10), and, depending on the anticipated amount of the procurement, the contracts must be approved by the Oregon Department of Justice (DOJ), prior to execution.</w:t>
      </w:r>
      <w:r>
        <w:rPr>
          <w:szCs w:val="24"/>
        </w:rPr>
        <w:t xml:space="preserve"> Contracts do not take effect until approved by ODA and DOJ, if required.</w:t>
      </w:r>
    </w:p>
    <w:p w14:paraId="0B226902" w14:textId="77777777" w:rsidR="006405DE" w:rsidRPr="00BF28B9" w:rsidRDefault="006405DE" w:rsidP="009C3C96">
      <w:pPr>
        <w:ind w:left="270"/>
        <w:rPr>
          <w:rFonts w:ascii="Cambria" w:hAnsi="Cambria" w:cs="Calibri"/>
          <w:color w:val="000000"/>
          <w:sz w:val="22"/>
          <w:szCs w:val="22"/>
        </w:rPr>
      </w:pPr>
      <w:r w:rsidRPr="00BF28B9">
        <w:rPr>
          <w:rFonts w:ascii="Cambria" w:hAnsi="Cambria"/>
        </w:rPr>
        <w:t xml:space="preserve">A commodity commission is authorized pursuant to ORS 576.306 to contract with </w:t>
      </w:r>
      <w:r w:rsidRPr="00BF28B9">
        <w:rPr>
          <w:rFonts w:ascii="Cambria" w:hAnsi="Cambria"/>
          <w:color w:val="000000"/>
        </w:rPr>
        <w:t>an independent contractor for administrative services but may not contract to perform the discretionary functions of the commission. Discretionary functions do not include collecting assessments, scheduling meetings, processing payments or other</w:t>
      </w:r>
      <w:r w:rsidR="00E64D05">
        <w:rPr>
          <w:rFonts w:ascii="Cambria" w:hAnsi="Cambria"/>
          <w:color w:val="000000"/>
        </w:rPr>
        <w:t xml:space="preserve"> administrative</w:t>
      </w:r>
      <w:r w:rsidRPr="00BF28B9">
        <w:rPr>
          <w:rFonts w:ascii="Cambria" w:hAnsi="Cambria"/>
          <w:color w:val="000000"/>
        </w:rPr>
        <w:t xml:space="preserve"> duties assigned by the commission.</w:t>
      </w:r>
    </w:p>
    <w:p w14:paraId="42231BFC" w14:textId="77777777" w:rsidR="006405DE" w:rsidRPr="00BF28B9" w:rsidRDefault="006405DE" w:rsidP="009C3C96">
      <w:pPr>
        <w:rPr>
          <w:rFonts w:ascii="Cambria" w:hAnsi="Cambria"/>
          <w:color w:val="000000"/>
        </w:rPr>
      </w:pPr>
    </w:p>
    <w:p w14:paraId="57F57D78" w14:textId="77777777" w:rsidR="00F135EE" w:rsidRDefault="006405DE" w:rsidP="00F135EE">
      <w:pPr>
        <w:ind w:left="270"/>
        <w:rPr>
          <w:rFonts w:ascii="Cambria" w:hAnsi="Cambria"/>
          <w:color w:val="000000"/>
        </w:rPr>
      </w:pPr>
      <w:r w:rsidRPr="00BF28B9">
        <w:rPr>
          <w:rFonts w:ascii="Cambria" w:hAnsi="Cambria"/>
          <w:color w:val="000000"/>
        </w:rPr>
        <w:t>Commodity commission contractors are independent contractors and not employees, eligible employees, public employees or employees of the state for purposes of Oregon law. A contractor may not be considered a public official, public officer, state officer or executive official for purposes of Oregon law.</w:t>
      </w:r>
    </w:p>
    <w:p w14:paraId="1A1F0CAE" w14:textId="04DC78E2" w:rsidR="0041415C" w:rsidRDefault="0041415C">
      <w:pPr>
        <w:rPr>
          <w:rFonts w:ascii="Cambria" w:hAnsi="Cambria"/>
          <w:color w:val="000000"/>
        </w:rPr>
      </w:pPr>
    </w:p>
    <w:tbl>
      <w:tblPr>
        <w:tblpPr w:leftFromText="180" w:rightFromText="180" w:vertAnchor="text" w:horzAnchor="margin" w:tblpY="18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577"/>
        <w:gridCol w:w="1801"/>
        <w:gridCol w:w="5630"/>
      </w:tblGrid>
      <w:tr w:rsidR="00B0209E" w:rsidRPr="009C167B" w14:paraId="00118156" w14:textId="77777777" w:rsidTr="00063BAB">
        <w:trPr>
          <w:trHeight w:val="260"/>
        </w:trPr>
        <w:tc>
          <w:tcPr>
            <w:tcW w:w="4405" w:type="dxa"/>
            <w:tcBorders>
              <w:top w:val="single" w:sz="4" w:space="0" w:color="auto"/>
              <w:left w:val="single" w:sz="4" w:space="0" w:color="auto"/>
              <w:bottom w:val="single" w:sz="4" w:space="0" w:color="auto"/>
              <w:right w:val="single" w:sz="4" w:space="0" w:color="003760"/>
            </w:tcBorders>
            <w:shd w:val="clear" w:color="auto" w:fill="40AEFF"/>
            <w:vAlign w:val="center"/>
          </w:tcPr>
          <w:p w14:paraId="34361FD7" w14:textId="77777777" w:rsidR="0041415C" w:rsidRPr="00BF28B9" w:rsidRDefault="0041415C" w:rsidP="00184164">
            <w:pPr>
              <w:pStyle w:val="0-TABLE"/>
              <w:keepNext/>
              <w:ind w:left="0"/>
              <w:rPr>
                <w:b/>
              </w:rPr>
            </w:pPr>
            <w:r w:rsidRPr="00C26B9B">
              <w:rPr>
                <w:b/>
              </w:rPr>
              <w:lastRenderedPageBreak/>
              <w:t>EVENT</w:t>
            </w:r>
          </w:p>
        </w:tc>
        <w:tc>
          <w:tcPr>
            <w:tcW w:w="2430" w:type="dxa"/>
            <w:tcBorders>
              <w:top w:val="single" w:sz="4" w:space="0" w:color="003760"/>
              <w:left w:val="single" w:sz="4" w:space="0" w:color="003760"/>
              <w:bottom w:val="single" w:sz="4" w:space="0" w:color="003760"/>
              <w:right w:val="single" w:sz="4" w:space="0" w:color="003760"/>
            </w:tcBorders>
            <w:shd w:val="clear" w:color="auto" w:fill="40AEFF"/>
            <w:vAlign w:val="center"/>
          </w:tcPr>
          <w:p w14:paraId="1B705087" w14:textId="77777777" w:rsidR="0041415C" w:rsidRPr="00BF28B9" w:rsidRDefault="0041415C" w:rsidP="00184164">
            <w:pPr>
              <w:pStyle w:val="0-TABLE"/>
              <w:keepNext/>
              <w:rPr>
                <w:b/>
              </w:rPr>
            </w:pPr>
            <w:r w:rsidRPr="00C26B9B">
              <w:rPr>
                <w:b/>
              </w:rPr>
              <w:t>DATE</w:t>
            </w:r>
          </w:p>
        </w:tc>
        <w:tc>
          <w:tcPr>
            <w:tcW w:w="3173" w:type="dxa"/>
            <w:tcBorders>
              <w:top w:val="single" w:sz="4" w:space="0" w:color="003760"/>
              <w:left w:val="single" w:sz="4" w:space="0" w:color="003760"/>
              <w:bottom w:val="single" w:sz="4" w:space="0" w:color="003760"/>
              <w:right w:val="single" w:sz="4" w:space="0" w:color="003760"/>
            </w:tcBorders>
            <w:shd w:val="clear" w:color="auto" w:fill="40AEFF"/>
          </w:tcPr>
          <w:p w14:paraId="3ECE0137" w14:textId="77777777" w:rsidR="0041415C" w:rsidRPr="00BF28B9" w:rsidRDefault="0041415C" w:rsidP="00184164">
            <w:pPr>
              <w:pStyle w:val="0-TABLE"/>
              <w:keepNext/>
              <w:rPr>
                <w:b/>
              </w:rPr>
            </w:pPr>
            <w:r w:rsidRPr="00C26B9B">
              <w:rPr>
                <w:b/>
              </w:rPr>
              <w:t>TIME</w:t>
            </w:r>
            <w:r>
              <w:rPr>
                <w:b/>
              </w:rPr>
              <w:t>/LOCATION</w:t>
            </w:r>
          </w:p>
        </w:tc>
      </w:tr>
      <w:tr w:rsidR="00B0209E" w:rsidRPr="00E25F4F" w14:paraId="18D320C5" w14:textId="77777777" w:rsidTr="00063BAB">
        <w:trPr>
          <w:trHeight w:val="1829"/>
        </w:trPr>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3A9B785D" w14:textId="77777777" w:rsidR="0041415C" w:rsidRDefault="0041415C" w:rsidP="00184164">
            <w:pPr>
              <w:pStyle w:val="0-TABLE"/>
              <w:keepNext/>
            </w:pPr>
            <w:r>
              <w:t>Request for Proposals Advertised and Posted</w:t>
            </w:r>
          </w:p>
          <w:p w14:paraId="7965637F" w14:textId="77777777" w:rsidR="009C44F6" w:rsidRDefault="009C44F6" w:rsidP="00184164">
            <w:pPr>
              <w:pStyle w:val="0-TABLE"/>
              <w:keepNext/>
            </w:pP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1A6F333" w14:textId="16C95B43" w:rsidR="0041415C" w:rsidRPr="00BF28B9" w:rsidRDefault="00C93880" w:rsidP="00184164">
            <w:pPr>
              <w:pStyle w:val="0-TABLE"/>
              <w:keepNext/>
              <w:rPr>
                <w:iCs/>
              </w:rPr>
            </w:pPr>
            <w:r>
              <w:rPr>
                <w:iCs/>
              </w:rPr>
              <w:t xml:space="preserve">Friday, </w:t>
            </w:r>
            <w:r w:rsidR="00B0209E">
              <w:rPr>
                <w:iCs/>
              </w:rPr>
              <w:t>November 19, 2021</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CCCD34E" w14:textId="77777777" w:rsidR="0041415C" w:rsidRPr="00E25F4F" w:rsidRDefault="0041415C" w:rsidP="00184164">
            <w:pPr>
              <w:pStyle w:val="0-TABLE"/>
              <w:keepNext/>
            </w:pPr>
            <w:r>
              <w:t>See RFP Section 4.1</w:t>
            </w:r>
          </w:p>
        </w:tc>
      </w:tr>
      <w:tr w:rsidR="00B0209E" w:rsidRPr="00E25F4F" w14:paraId="26161172" w14:textId="77777777" w:rsidTr="00063BAB">
        <w:trPr>
          <w:cantSplit/>
        </w:trPr>
        <w:tc>
          <w:tcPr>
            <w:tcW w:w="4405" w:type="dxa"/>
            <w:tcBorders>
              <w:top w:val="single" w:sz="4" w:space="0" w:color="auto"/>
              <w:left w:val="single" w:sz="4" w:space="0" w:color="auto"/>
              <w:bottom w:val="single" w:sz="4" w:space="0" w:color="auto"/>
              <w:right w:val="single" w:sz="4" w:space="0" w:color="003760"/>
            </w:tcBorders>
            <w:shd w:val="clear" w:color="auto" w:fill="BFE4FF"/>
            <w:tcMar>
              <w:left w:w="115" w:type="dxa"/>
              <w:right w:w="115" w:type="dxa"/>
            </w:tcMar>
            <w:vAlign w:val="center"/>
          </w:tcPr>
          <w:p w14:paraId="769CD957" w14:textId="77777777" w:rsidR="0041415C" w:rsidRPr="003233C6" w:rsidRDefault="0041415C" w:rsidP="00184164">
            <w:pPr>
              <w:pStyle w:val="0-TABLE"/>
              <w:keepNext/>
            </w:pPr>
            <w:r>
              <w:t>Pre-Proposal Conference</w:t>
            </w:r>
          </w:p>
        </w:tc>
        <w:tc>
          <w:tcPr>
            <w:tcW w:w="2430" w:type="dxa"/>
            <w:tcBorders>
              <w:top w:val="single" w:sz="4" w:space="0" w:color="003760"/>
              <w:left w:val="single" w:sz="4" w:space="0" w:color="003760"/>
              <w:bottom w:val="single" w:sz="4" w:space="0" w:color="003760"/>
              <w:right w:val="single" w:sz="4" w:space="0" w:color="003760"/>
            </w:tcBorders>
            <w:shd w:val="clear" w:color="auto" w:fill="BFE4FF"/>
            <w:tcMar>
              <w:left w:w="115" w:type="dxa"/>
              <w:right w:w="115" w:type="dxa"/>
            </w:tcMar>
            <w:vAlign w:val="center"/>
          </w:tcPr>
          <w:p w14:paraId="7A4ACC26" w14:textId="1B8B6CC4" w:rsidR="0041415C" w:rsidRPr="00E25F4F" w:rsidRDefault="00B0209E" w:rsidP="00184164">
            <w:pPr>
              <w:pStyle w:val="0-TABLE"/>
              <w:keepNext/>
            </w:pPr>
            <w:r>
              <w:t>Wednesday, December 1, 2021</w:t>
            </w:r>
            <w:r w:rsidR="00776FC0">
              <w:t xml:space="preserve"> at 2:30 p.m.</w:t>
            </w:r>
            <w:r w:rsidR="00C93880">
              <w:t xml:space="preserve"> </w:t>
            </w:r>
          </w:p>
        </w:tc>
        <w:tc>
          <w:tcPr>
            <w:tcW w:w="3173" w:type="dxa"/>
            <w:tcBorders>
              <w:top w:val="single" w:sz="4" w:space="0" w:color="003760"/>
              <w:left w:val="single" w:sz="4" w:space="0" w:color="003760"/>
              <w:bottom w:val="single" w:sz="4" w:space="0" w:color="003760"/>
              <w:right w:val="single" w:sz="4" w:space="0" w:color="003760"/>
            </w:tcBorders>
            <w:shd w:val="clear" w:color="auto" w:fill="BFE4FF"/>
            <w:tcMar>
              <w:left w:w="115" w:type="dxa"/>
              <w:right w:w="115" w:type="dxa"/>
            </w:tcMar>
            <w:vAlign w:val="center"/>
          </w:tcPr>
          <w:p w14:paraId="2286BD3A" w14:textId="5A974329" w:rsidR="002F080D" w:rsidRPr="00E25F4F" w:rsidRDefault="00B0209E" w:rsidP="00184164">
            <w:pPr>
              <w:pStyle w:val="0-TABLE"/>
              <w:keepNext/>
              <w:ind w:left="0"/>
            </w:pPr>
            <w:r>
              <w:t>Zoom video conferencing</w:t>
            </w:r>
            <w:r w:rsidR="00881DFD">
              <w:t xml:space="preserve">; </w:t>
            </w:r>
            <w:r w:rsidR="00A563F4">
              <w:t xml:space="preserve">the meeting link will be posted on opvc.org </w:t>
            </w:r>
          </w:p>
        </w:tc>
      </w:tr>
      <w:tr w:rsidR="00B0209E" w:rsidRPr="00E25F4F" w14:paraId="07F47130"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37A7FECF" w14:textId="77777777" w:rsidR="0041415C" w:rsidRPr="003233C6" w:rsidRDefault="0041415C" w:rsidP="00184164">
            <w:pPr>
              <w:pStyle w:val="0-TABLE"/>
              <w:keepNext/>
            </w:pPr>
            <w:r>
              <w:t>Questions / Requests for Clarification Due to Single Point of Contact</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2E70E1C" w14:textId="5B1EB523" w:rsidR="0041415C" w:rsidRPr="00E25F4F" w:rsidRDefault="00B0209E" w:rsidP="00184164">
            <w:pPr>
              <w:pStyle w:val="0-TABLE"/>
              <w:keepNext/>
            </w:pPr>
            <w:r>
              <w:t>Wednesday, December 8</w:t>
            </w:r>
            <w:r w:rsidR="0041415C" w:rsidRPr="00E25F4F">
              <w:t>, 202</w:t>
            </w:r>
            <w:r>
              <w:t>1</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51529E1" w14:textId="4417DA14" w:rsidR="0041415C" w:rsidRPr="00E25F4F" w:rsidRDefault="0041415C" w:rsidP="00184164">
            <w:pPr>
              <w:pStyle w:val="0-TABLE"/>
              <w:keepNext/>
            </w:pPr>
            <w:r w:rsidRPr="00E25F4F">
              <w:t xml:space="preserve">4:00 pm to </w:t>
            </w:r>
            <w:r>
              <w:t>Single</w:t>
            </w:r>
            <w:r w:rsidRPr="00E25F4F">
              <w:t xml:space="preserve"> Point of Contact</w:t>
            </w:r>
            <w:r w:rsidR="0070675C">
              <w:t xml:space="preserve"> via </w:t>
            </w:r>
            <w:r w:rsidR="002E22B3">
              <w:t>email</w:t>
            </w:r>
            <w:r w:rsidR="00881DFD">
              <w:t xml:space="preserve"> to </w:t>
            </w:r>
            <w:r w:rsidR="00B0209E">
              <w:t>opvcresearch@gmail.com</w:t>
            </w:r>
          </w:p>
        </w:tc>
      </w:tr>
      <w:tr w:rsidR="00B0209E" w:rsidRPr="00E25F4F" w14:paraId="19E216F6"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47A6E6C0" w14:textId="77777777" w:rsidR="0041415C" w:rsidRDefault="0041415C" w:rsidP="00184164">
            <w:pPr>
              <w:pStyle w:val="0-TABLE"/>
              <w:keepNext/>
            </w:pPr>
            <w:r>
              <w:t xml:space="preserve">Answers Provided to Questions / Requests for Clarification </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68EF22F2" w14:textId="477AF136" w:rsidR="0041415C" w:rsidRPr="00E25F4F" w:rsidRDefault="00B0209E" w:rsidP="00184164">
            <w:pPr>
              <w:pStyle w:val="0-TABLE"/>
              <w:keepNext/>
            </w:pPr>
            <w:r>
              <w:t>Wednesday, December 15, 2021</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91C9DE4" w14:textId="509D0DEA" w:rsidR="00C534DA" w:rsidRPr="00232691" w:rsidRDefault="0041415C" w:rsidP="00184164">
            <w:pPr>
              <w:pStyle w:val="0-TABLE"/>
              <w:keepNext/>
            </w:pPr>
            <w:r>
              <w:t xml:space="preserve">Posted by 5:00 pm on </w:t>
            </w:r>
            <w:r w:rsidR="00881DFD">
              <w:t>opvc.org</w:t>
            </w:r>
          </w:p>
        </w:tc>
      </w:tr>
      <w:tr w:rsidR="00B0209E" w:rsidRPr="00E25F4F" w14:paraId="7E29960F"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11979AC2" w14:textId="77777777" w:rsidR="0041415C" w:rsidRDefault="0041415C" w:rsidP="00184164">
            <w:pPr>
              <w:pStyle w:val="0-TABLE"/>
              <w:keepNext/>
            </w:pPr>
            <w:r>
              <w:t>Closing (Proposal Due) to Single Point of Contact</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0018D195" w14:textId="5406DD90" w:rsidR="0041415C" w:rsidRPr="00E25F4F" w:rsidRDefault="00B0209E" w:rsidP="00184164">
            <w:pPr>
              <w:pStyle w:val="0-TABLE"/>
              <w:keepNext/>
            </w:pPr>
            <w:r>
              <w:t>Thursday, January 20, 2022</w:t>
            </w:r>
            <w:r w:rsidR="0041415C" w:rsidRPr="00E25F4F">
              <w:t xml:space="preserve"> </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32CF115" w14:textId="018F00F4" w:rsidR="0041415C" w:rsidRPr="00E25F4F" w:rsidRDefault="00776FC0" w:rsidP="00184164">
            <w:pPr>
              <w:pStyle w:val="0-TABLE"/>
              <w:keepNext/>
            </w:pPr>
            <w:r w:rsidRPr="0012512D">
              <w:t xml:space="preserve">Emailed by </w:t>
            </w:r>
            <w:r w:rsidR="0041415C" w:rsidRPr="0012512D">
              <w:t>4</w:t>
            </w:r>
            <w:r w:rsidR="0041415C" w:rsidRPr="00E25F4F">
              <w:t xml:space="preserve">:00 pm to </w:t>
            </w:r>
            <w:r w:rsidR="0041415C">
              <w:t>Single</w:t>
            </w:r>
            <w:r w:rsidR="0041415C" w:rsidRPr="00E25F4F">
              <w:t xml:space="preserve"> Point of Contact</w:t>
            </w:r>
            <w:r w:rsidR="0041415C">
              <w:t xml:space="preserve"> </w:t>
            </w:r>
          </w:p>
        </w:tc>
      </w:tr>
      <w:tr w:rsidR="00B0209E" w:rsidRPr="00E25F4F" w14:paraId="0B70F8CE"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1C6EA65A" w14:textId="77777777" w:rsidR="0041415C" w:rsidRDefault="0041415C" w:rsidP="00184164">
            <w:pPr>
              <w:pStyle w:val="0-TABLE"/>
              <w:keepNext/>
            </w:pPr>
            <w:r>
              <w:t xml:space="preserve">Interviews </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BF0898F" w14:textId="4F55262A" w:rsidR="0041415C" w:rsidRPr="00E25F4F" w:rsidRDefault="00B0209E" w:rsidP="00184164">
            <w:pPr>
              <w:pStyle w:val="0-TABLE"/>
              <w:keepNext/>
            </w:pPr>
            <w:r>
              <w:t>Thursday, February 10, 2022</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5DA1C00" w14:textId="54D7749C" w:rsidR="0041415C" w:rsidRPr="0012512D" w:rsidRDefault="0041415C" w:rsidP="00184164">
            <w:pPr>
              <w:pStyle w:val="0-TABLE"/>
              <w:keepNext/>
            </w:pPr>
            <w:r w:rsidRPr="0012512D">
              <w:t xml:space="preserve">Beginning at </w:t>
            </w:r>
            <w:r w:rsidR="00B0209E" w:rsidRPr="0012512D">
              <w:t>9:00 am via Zoom video conferencing</w:t>
            </w:r>
            <w:r w:rsidR="00776FC0" w:rsidRPr="0012512D">
              <w:t>. Proposers will be notified of their interview time in advance.</w:t>
            </w:r>
          </w:p>
        </w:tc>
      </w:tr>
      <w:tr w:rsidR="00B0209E" w:rsidRPr="00E25F4F" w14:paraId="3E013205" w14:textId="77777777" w:rsidTr="00063BAB">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0805B149" w14:textId="77777777" w:rsidR="0041415C" w:rsidRDefault="0010131C" w:rsidP="00184164">
            <w:pPr>
              <w:pStyle w:val="0-TABLE"/>
              <w:keepNext/>
            </w:pPr>
            <w:r>
              <w:t>OPVC</w:t>
            </w:r>
            <w:r w:rsidR="0041415C">
              <w:t xml:space="preserve"> meets to approve contract offer</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D6EE4B5" w14:textId="68A16E2B" w:rsidR="0041415C" w:rsidRDefault="00B0209E" w:rsidP="00184164">
            <w:pPr>
              <w:pStyle w:val="0-TABLE"/>
              <w:keepNext/>
              <w:rPr>
                <w:color w:val="000000"/>
              </w:rPr>
            </w:pPr>
            <w:r>
              <w:rPr>
                <w:color w:val="000000"/>
              </w:rPr>
              <w:t>No later than, March 8, 2022</w:t>
            </w: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105A954C" w14:textId="3987EBE1" w:rsidR="0041415C" w:rsidRDefault="00B0209E" w:rsidP="00184164">
            <w:pPr>
              <w:pStyle w:val="0-TABLE"/>
              <w:keepNext/>
            </w:pPr>
            <w:r>
              <w:t xml:space="preserve">If commission meets before March 8, 2022 public notice will be posted on </w:t>
            </w:r>
            <w:r w:rsidRPr="00B0209E">
              <w:t>https://www.oregon.gov/transparency/Pages/Public-Meetings</w:t>
            </w:r>
            <w:r>
              <w:t xml:space="preserve"> and opvc.org</w:t>
            </w:r>
          </w:p>
          <w:p w14:paraId="0248CD86" w14:textId="0075F790" w:rsidR="00B0209E" w:rsidRPr="00E25F4F" w:rsidRDefault="00B0209E" w:rsidP="00184164">
            <w:pPr>
              <w:pStyle w:val="0-TABLE"/>
              <w:keepNext/>
            </w:pPr>
            <w:r>
              <w:t>Invited Proposer</w:t>
            </w:r>
            <w:r w:rsidR="006264BD">
              <w:t>s</w:t>
            </w:r>
            <w:r>
              <w:t xml:space="preserve"> will be required to attend March 8, 2022 OPVC meeting.</w:t>
            </w:r>
          </w:p>
        </w:tc>
      </w:tr>
      <w:tr w:rsidR="00B0209E" w:rsidRPr="00E25F4F" w14:paraId="3D18A440" w14:textId="77777777" w:rsidTr="00063BAB">
        <w:trPr>
          <w:trHeight w:val="1562"/>
        </w:trPr>
        <w:tc>
          <w:tcPr>
            <w:tcW w:w="4405" w:type="dxa"/>
            <w:tcBorders>
              <w:top w:val="single" w:sz="4" w:space="0" w:color="auto"/>
              <w:left w:val="single" w:sz="4" w:space="0" w:color="auto"/>
              <w:bottom w:val="single" w:sz="4" w:space="0" w:color="auto"/>
              <w:right w:val="single" w:sz="4" w:space="0" w:color="003760"/>
            </w:tcBorders>
            <w:shd w:val="clear" w:color="auto" w:fill="BFE4FF"/>
            <w:vAlign w:val="center"/>
          </w:tcPr>
          <w:p w14:paraId="4EE8C754" w14:textId="77777777" w:rsidR="0041415C" w:rsidRDefault="0041415C" w:rsidP="00184164">
            <w:pPr>
              <w:pStyle w:val="0-TABLE"/>
              <w:keepNext/>
            </w:pPr>
            <w:r>
              <w:t>Issuance of Notice of Intent to Award (approximate date)</w:t>
            </w:r>
          </w:p>
        </w:tc>
        <w:tc>
          <w:tcPr>
            <w:tcW w:w="243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631D6555" w14:textId="3FA38815" w:rsidR="0041415C" w:rsidRDefault="00B0209E" w:rsidP="00184164">
            <w:pPr>
              <w:pStyle w:val="0-TABLE"/>
              <w:keepNext/>
              <w:rPr>
                <w:color w:val="000000"/>
              </w:rPr>
            </w:pPr>
            <w:r>
              <w:rPr>
                <w:color w:val="000000"/>
              </w:rPr>
              <w:t xml:space="preserve">No later than  March </w:t>
            </w:r>
            <w:r w:rsidR="003E141D">
              <w:rPr>
                <w:color w:val="000000"/>
              </w:rPr>
              <w:t>8</w:t>
            </w:r>
            <w:r>
              <w:rPr>
                <w:color w:val="000000"/>
              </w:rPr>
              <w:t>, 2022</w:t>
            </w:r>
          </w:p>
          <w:p w14:paraId="5333C65E" w14:textId="59992496" w:rsidR="002E22B3" w:rsidRPr="00E25F4F" w:rsidRDefault="002E22B3" w:rsidP="00184164">
            <w:pPr>
              <w:pStyle w:val="0-TABLE"/>
              <w:keepNext/>
            </w:pPr>
          </w:p>
        </w:tc>
        <w:tc>
          <w:tcPr>
            <w:tcW w:w="317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044DF0B9" w14:textId="77777777" w:rsidR="0041415C" w:rsidRPr="00E25F4F" w:rsidRDefault="0041415C" w:rsidP="00184164">
            <w:pPr>
              <w:pStyle w:val="0-TABLE"/>
              <w:keepNext/>
            </w:pPr>
            <w:r w:rsidRPr="00E25F4F">
              <w:t xml:space="preserve">Phone and email </w:t>
            </w:r>
            <w:r>
              <w:t xml:space="preserve">notice </w:t>
            </w:r>
            <w:r w:rsidRPr="00E25F4F">
              <w:t xml:space="preserve">to </w:t>
            </w:r>
            <w:r>
              <w:t>h</w:t>
            </w:r>
            <w:r w:rsidRPr="00E25F4F">
              <w:t>ighest scoring</w:t>
            </w:r>
            <w:r>
              <w:t xml:space="preserve"> proposer</w:t>
            </w:r>
            <w:r w:rsidRPr="00E25F4F">
              <w:t xml:space="preserve">. </w:t>
            </w:r>
            <w:r>
              <w:t>Notice v</w:t>
            </w:r>
            <w:r w:rsidRPr="00E25F4F">
              <w:t>ia email to all but highest scoring.</w:t>
            </w:r>
          </w:p>
        </w:tc>
      </w:tr>
    </w:tbl>
    <w:p w14:paraId="75620A2E" w14:textId="77777777" w:rsidR="006405DE" w:rsidRDefault="006405DE" w:rsidP="00E150AB">
      <w:pPr>
        <w:pStyle w:val="11-HEADER"/>
      </w:pPr>
      <w:r>
        <w:t xml:space="preserve">RFP </w:t>
      </w:r>
      <w:r w:rsidRPr="00A622EF">
        <w:t>SCHEDULE</w:t>
      </w:r>
      <w:bookmarkStart w:id="6" w:name="_Toc400637144"/>
      <w:bookmarkEnd w:id="4"/>
      <w:bookmarkEnd w:id="5"/>
    </w:p>
    <w:p w14:paraId="4D2D8C3C" w14:textId="77777777" w:rsidR="006405DE" w:rsidRDefault="006405DE" w:rsidP="004E179D">
      <w:pPr>
        <w:pStyle w:val="11-text"/>
      </w:pPr>
      <w:r w:rsidRPr="00725BF2">
        <w:t xml:space="preserve">The </w:t>
      </w:r>
      <w:r>
        <w:t xml:space="preserve">following </w:t>
      </w:r>
      <w:r w:rsidRPr="00725BF2">
        <w:t>table represents a tentative schedule of events</w:t>
      </w:r>
      <w:r>
        <w:t xml:space="preserve"> for this RFP</w:t>
      </w:r>
      <w:r w:rsidRPr="00725BF2">
        <w:t>.   All times are listed in Pacific Time.  All dates listed are subject to change.  N/A denotes that event is not applicable to</w:t>
      </w:r>
      <w:r w:rsidR="004E179D">
        <w:t xml:space="preserve"> </w:t>
      </w:r>
      <w:r w:rsidRPr="00725BF2">
        <w:t>this RFP.</w:t>
      </w:r>
      <w:bookmarkEnd w:id="6"/>
    </w:p>
    <w:p w14:paraId="6769A7A5" w14:textId="77777777" w:rsidR="006405DE" w:rsidRDefault="006A2175" w:rsidP="009022D8">
      <w:pPr>
        <w:pStyle w:val="11-text"/>
        <w:ind w:left="0"/>
      </w:pPr>
      <w:r>
        <w:br w:type="page"/>
      </w:r>
    </w:p>
    <w:p w14:paraId="5B515A94" w14:textId="77777777" w:rsidR="006405DE" w:rsidRDefault="006405DE" w:rsidP="00464D1D">
      <w:pPr>
        <w:pStyle w:val="1-HEADER"/>
      </w:pPr>
      <w:bookmarkStart w:id="7" w:name="_Toc408482996"/>
      <w:bookmarkStart w:id="8" w:name="_Toc469039349"/>
      <w:r w:rsidRPr="00160E77">
        <w:lastRenderedPageBreak/>
        <w:t>SCOPE</w:t>
      </w:r>
      <w:bookmarkEnd w:id="7"/>
      <w:bookmarkEnd w:id="8"/>
      <w:r>
        <w:t xml:space="preserve"> of WORK</w:t>
      </w:r>
    </w:p>
    <w:p w14:paraId="5B0CC059" w14:textId="77777777" w:rsidR="006405DE" w:rsidRDefault="006405DE" w:rsidP="00464D1D">
      <w:pPr>
        <w:pStyle w:val="11-HEADER"/>
      </w:pPr>
      <w:bookmarkStart w:id="9" w:name="_Toc408483000"/>
      <w:bookmarkStart w:id="10" w:name="_Toc469039353"/>
      <w:r>
        <w:t>SCOPE OF WORK</w:t>
      </w:r>
      <w:bookmarkEnd w:id="9"/>
      <w:r w:rsidRPr="00482846">
        <w:t>/SPECIFICATIONS</w:t>
      </w:r>
      <w:bookmarkEnd w:id="10"/>
    </w:p>
    <w:p w14:paraId="133BF558" w14:textId="23702ADD" w:rsidR="006405DE" w:rsidRPr="006E4436" w:rsidRDefault="006405DE" w:rsidP="00000D32">
      <w:pPr>
        <w:ind w:left="270"/>
        <w:rPr>
          <w:rFonts w:ascii="Cambria" w:hAnsi="Cambria"/>
        </w:rPr>
      </w:pPr>
      <w:r w:rsidRPr="006E4436">
        <w:rPr>
          <w:rFonts w:ascii="Cambria" w:hAnsi="Cambria"/>
        </w:rPr>
        <w:t xml:space="preserve">The </w:t>
      </w:r>
      <w:r w:rsidR="0010131C">
        <w:rPr>
          <w:rFonts w:ascii="Cambria" w:hAnsi="Cambria"/>
        </w:rPr>
        <w:t>OPVC</w:t>
      </w:r>
      <w:r w:rsidRPr="006E4436">
        <w:rPr>
          <w:rFonts w:ascii="Cambria" w:hAnsi="Cambria"/>
        </w:rPr>
        <w:t xml:space="preserve"> needs an administrative services contractor to carry out the daily business affairs of the Commission. The </w:t>
      </w:r>
      <w:r w:rsidR="0010131C">
        <w:rPr>
          <w:rFonts w:ascii="Cambria" w:hAnsi="Cambria"/>
        </w:rPr>
        <w:t>OPVC</w:t>
      </w:r>
      <w:r w:rsidRPr="006E4436">
        <w:rPr>
          <w:rFonts w:ascii="Cambria" w:hAnsi="Cambria"/>
        </w:rPr>
        <w:t xml:space="preserve"> commissioners are public officials volunteering their time to the industry. Each commissioner has a full</w:t>
      </w:r>
      <w:r w:rsidR="0037553D">
        <w:rPr>
          <w:rFonts w:ascii="Cambria" w:hAnsi="Cambria"/>
        </w:rPr>
        <w:t>-</w:t>
      </w:r>
      <w:r w:rsidRPr="006E4436">
        <w:rPr>
          <w:rFonts w:ascii="Cambria" w:hAnsi="Cambria"/>
        </w:rPr>
        <w:t xml:space="preserve">time job in addition to their Commission duties. The producer commissioners are farmers or work for a farm, the handler commissioners work for a processor that is a first purchaser of </w:t>
      </w:r>
      <w:r w:rsidR="00C534DA">
        <w:rPr>
          <w:rFonts w:ascii="Cambria" w:hAnsi="Cambria"/>
        </w:rPr>
        <w:t xml:space="preserve">beans </w:t>
      </w:r>
      <w:r w:rsidR="00C534DA" w:rsidRPr="00C534DA">
        <w:rPr>
          <w:rFonts w:ascii="Cambria" w:hAnsi="Cambria"/>
          <w:i/>
        </w:rPr>
        <w:t>(</w:t>
      </w:r>
      <w:proofErr w:type="spellStart"/>
      <w:r w:rsidR="00C534DA" w:rsidRPr="00C534DA">
        <w:rPr>
          <w:rFonts w:ascii="Cambria" w:hAnsi="Cambria"/>
          <w:i/>
        </w:rPr>
        <w:t>phaseolus</w:t>
      </w:r>
      <w:proofErr w:type="spellEnd"/>
      <w:r w:rsidR="00C534DA" w:rsidRPr="00C534DA">
        <w:rPr>
          <w:rFonts w:ascii="Cambria" w:hAnsi="Cambria"/>
          <w:i/>
        </w:rPr>
        <w:t xml:space="preserve"> vulgaris)</w:t>
      </w:r>
      <w:r w:rsidRPr="006E4436">
        <w:rPr>
          <w:rFonts w:ascii="Cambria" w:hAnsi="Cambria"/>
        </w:rPr>
        <w:t xml:space="preserve">, </w:t>
      </w:r>
      <w:r w:rsidR="00C534DA">
        <w:rPr>
          <w:rFonts w:ascii="Cambria" w:hAnsi="Cambria"/>
        </w:rPr>
        <w:t>sweet corn, table beets, carrots, broccoli, cauliflower</w:t>
      </w:r>
      <w:r w:rsidR="00A563F4">
        <w:rPr>
          <w:rFonts w:ascii="Cambria" w:hAnsi="Cambria"/>
        </w:rPr>
        <w:t>.</w:t>
      </w:r>
      <w:r w:rsidR="00C534DA">
        <w:rPr>
          <w:rFonts w:ascii="Cambria" w:hAnsi="Cambria"/>
        </w:rPr>
        <w:t xml:space="preserve"> </w:t>
      </w:r>
      <w:r w:rsidR="00A563F4">
        <w:rPr>
          <w:rFonts w:ascii="Cambria" w:hAnsi="Cambria"/>
        </w:rPr>
        <w:t>T</w:t>
      </w:r>
      <w:r w:rsidRPr="006E4436">
        <w:rPr>
          <w:rFonts w:ascii="Cambria" w:hAnsi="Cambria"/>
        </w:rPr>
        <w:t xml:space="preserve">he </w:t>
      </w:r>
      <w:r w:rsidR="0010131C">
        <w:rPr>
          <w:rFonts w:ascii="Cambria" w:hAnsi="Cambria"/>
        </w:rPr>
        <w:t>OPVC</w:t>
      </w:r>
      <w:r w:rsidRPr="006E4436">
        <w:rPr>
          <w:rFonts w:ascii="Cambria" w:hAnsi="Cambria"/>
        </w:rPr>
        <w:t xml:space="preserve"> public member</w:t>
      </w:r>
      <w:r w:rsidR="00A563F4">
        <w:rPr>
          <w:rFonts w:ascii="Cambria" w:hAnsi="Cambria"/>
        </w:rPr>
        <w:t xml:space="preserve"> is interested in the positive economic development of the commodity</w:t>
      </w:r>
      <w:r w:rsidRPr="006E4436">
        <w:rPr>
          <w:rFonts w:ascii="Cambria" w:hAnsi="Cambria"/>
        </w:rPr>
        <w:t>.</w:t>
      </w:r>
    </w:p>
    <w:p w14:paraId="7E3FF0BB" w14:textId="77777777" w:rsidR="006405DE" w:rsidRDefault="006405DE" w:rsidP="00000D32">
      <w:pPr>
        <w:ind w:left="270"/>
        <w:rPr>
          <w:rFonts w:ascii="Cambria" w:hAnsi="Cambria"/>
          <w:highlight w:val="cyan"/>
        </w:rPr>
      </w:pPr>
    </w:p>
    <w:p w14:paraId="760325E0" w14:textId="77777777" w:rsidR="006405DE" w:rsidRDefault="006405DE" w:rsidP="00170D79">
      <w:pPr>
        <w:ind w:left="270"/>
        <w:rPr>
          <w:rFonts w:ascii="Cambria" w:hAnsi="Cambria"/>
        </w:rPr>
      </w:pPr>
      <w:r w:rsidRPr="00F90F1B">
        <w:rPr>
          <w:rFonts w:ascii="Cambria" w:hAnsi="Cambria"/>
        </w:rPr>
        <w:t xml:space="preserve">The administrative services contractor carries out the policies, procedures and directives </w:t>
      </w:r>
      <w:r>
        <w:rPr>
          <w:rFonts w:ascii="Cambria" w:hAnsi="Cambria"/>
        </w:rPr>
        <w:t xml:space="preserve">previously </w:t>
      </w:r>
      <w:r w:rsidRPr="00F90F1B">
        <w:rPr>
          <w:rFonts w:ascii="Cambria" w:hAnsi="Cambria"/>
        </w:rPr>
        <w:t xml:space="preserve">approved by the Commission </w:t>
      </w:r>
      <w:r w:rsidR="00D0418A">
        <w:rPr>
          <w:rFonts w:ascii="Cambria" w:hAnsi="Cambria"/>
        </w:rPr>
        <w:t xml:space="preserve">during </w:t>
      </w:r>
      <w:r>
        <w:rPr>
          <w:rFonts w:ascii="Cambria" w:hAnsi="Cambria"/>
        </w:rPr>
        <w:t xml:space="preserve">a public meeting. The </w:t>
      </w:r>
      <w:r w:rsidR="0010131C">
        <w:rPr>
          <w:rFonts w:ascii="Cambria" w:hAnsi="Cambria"/>
        </w:rPr>
        <w:t>OPVC</w:t>
      </w:r>
      <w:r>
        <w:rPr>
          <w:rFonts w:ascii="Cambria" w:hAnsi="Cambria"/>
        </w:rPr>
        <w:t xml:space="preserve"> Chairperson </w:t>
      </w:r>
      <w:r w:rsidR="0037553D">
        <w:rPr>
          <w:rFonts w:ascii="Cambria" w:hAnsi="Cambria"/>
        </w:rPr>
        <w:t xml:space="preserve">administers the contract between the </w:t>
      </w:r>
      <w:r w:rsidR="0010131C">
        <w:rPr>
          <w:rFonts w:ascii="Cambria" w:hAnsi="Cambria"/>
        </w:rPr>
        <w:t>OPVC</w:t>
      </w:r>
      <w:r w:rsidR="0037553D">
        <w:rPr>
          <w:rFonts w:ascii="Cambria" w:hAnsi="Cambria"/>
        </w:rPr>
        <w:t xml:space="preserve"> and the administrative services contractor</w:t>
      </w:r>
      <w:r w:rsidRPr="00F90F1B">
        <w:rPr>
          <w:rFonts w:ascii="Cambria" w:hAnsi="Cambria"/>
        </w:rPr>
        <w:t>. The administrative services contractor frequently consults with the Commission chairperson, vice chairperson, secretary/treasurer; the ODA Commodity Commission Oversight Program manager</w:t>
      </w:r>
      <w:r w:rsidR="00C964A9">
        <w:rPr>
          <w:rFonts w:ascii="Cambria" w:hAnsi="Cambria"/>
        </w:rPr>
        <w:t xml:space="preserve">; Oregon State University researchers; </w:t>
      </w:r>
      <w:r w:rsidR="00063BAB">
        <w:rPr>
          <w:rFonts w:ascii="Cambria" w:hAnsi="Cambria"/>
        </w:rPr>
        <w:t xml:space="preserve">and </w:t>
      </w:r>
      <w:r w:rsidR="00C964A9">
        <w:rPr>
          <w:rFonts w:ascii="Cambria" w:hAnsi="Cambria"/>
        </w:rPr>
        <w:t>the Agricultural Research Foundation executive and staff.</w:t>
      </w:r>
    </w:p>
    <w:p w14:paraId="71D0EA99" w14:textId="77777777" w:rsidR="006405DE" w:rsidRDefault="006405DE" w:rsidP="00170D79">
      <w:pPr>
        <w:ind w:left="270"/>
        <w:rPr>
          <w:rFonts w:ascii="Cambria" w:hAnsi="Cambria"/>
        </w:rPr>
      </w:pPr>
    </w:p>
    <w:p w14:paraId="76C4E2E5" w14:textId="77777777" w:rsidR="006405DE" w:rsidRPr="0025127E" w:rsidRDefault="006405DE" w:rsidP="0025127E">
      <w:pPr>
        <w:ind w:left="270"/>
        <w:rPr>
          <w:rFonts w:ascii="Cambria" w:hAnsi="Cambria"/>
        </w:rPr>
      </w:pPr>
      <w:r w:rsidRPr="008016DB">
        <w:rPr>
          <w:rFonts w:ascii="Cambria" w:hAnsi="Cambria"/>
        </w:rPr>
        <w:t xml:space="preserve">The administrative services contractor’s performance is evaluated by the commissioners on an annual basis. </w:t>
      </w:r>
      <w:r>
        <w:rPr>
          <w:rFonts w:ascii="Cambria" w:hAnsi="Cambria"/>
        </w:rPr>
        <w:t xml:space="preserve">The Commission must approve the </w:t>
      </w:r>
      <w:r w:rsidR="00C26B9B">
        <w:rPr>
          <w:rFonts w:ascii="Cambria" w:hAnsi="Cambria"/>
        </w:rPr>
        <w:t xml:space="preserve">administrative services </w:t>
      </w:r>
      <w:r>
        <w:rPr>
          <w:rFonts w:ascii="Cambria" w:hAnsi="Cambria"/>
        </w:rPr>
        <w:t>contract on an annual basis.</w:t>
      </w:r>
    </w:p>
    <w:p w14:paraId="7A415A02" w14:textId="77777777" w:rsidR="006405DE" w:rsidRPr="00F73E85" w:rsidRDefault="006405DE" w:rsidP="00000D32">
      <w:pPr>
        <w:ind w:left="270"/>
        <w:rPr>
          <w:rFonts w:ascii="Cambria" w:hAnsi="Cambria"/>
          <w:highlight w:val="cyan"/>
        </w:rPr>
      </w:pPr>
    </w:p>
    <w:p w14:paraId="3826F171" w14:textId="77777777" w:rsidR="006405DE" w:rsidRPr="00F90F1B" w:rsidRDefault="006405DE" w:rsidP="00C56E2D">
      <w:pPr>
        <w:ind w:left="270"/>
        <w:rPr>
          <w:rFonts w:ascii="Cambria" w:hAnsi="Cambria"/>
        </w:rPr>
      </w:pPr>
      <w:r w:rsidRPr="00F90F1B">
        <w:rPr>
          <w:rFonts w:ascii="Cambria" w:hAnsi="Cambria"/>
        </w:rPr>
        <w:t xml:space="preserve">ORS 576.304 authorizes all commodity commissions to collect mandatory assessments. </w:t>
      </w:r>
      <w:r w:rsidR="000C7384">
        <w:rPr>
          <w:rFonts w:ascii="Cambria" w:hAnsi="Cambria"/>
        </w:rPr>
        <w:t xml:space="preserve">During OPVC public meetings, the </w:t>
      </w:r>
      <w:r w:rsidRPr="00F90F1B">
        <w:rPr>
          <w:rFonts w:ascii="Cambria" w:hAnsi="Cambria"/>
        </w:rPr>
        <w:t xml:space="preserve">commissioners </w:t>
      </w:r>
      <w:r w:rsidR="000C7384">
        <w:rPr>
          <w:rFonts w:ascii="Cambria" w:hAnsi="Cambria"/>
        </w:rPr>
        <w:t xml:space="preserve">discuss and approve motions to </w:t>
      </w:r>
      <w:r w:rsidRPr="00F90F1B">
        <w:rPr>
          <w:rFonts w:ascii="Cambria" w:hAnsi="Cambria"/>
        </w:rPr>
        <w:t xml:space="preserve">direct funds toward </w:t>
      </w:r>
      <w:r w:rsidR="000C7384">
        <w:rPr>
          <w:rFonts w:ascii="Cambria" w:hAnsi="Cambria"/>
        </w:rPr>
        <w:t xml:space="preserve">production-related </w:t>
      </w:r>
      <w:r w:rsidRPr="00F90F1B">
        <w:rPr>
          <w:rFonts w:ascii="Cambria" w:hAnsi="Cambria"/>
        </w:rPr>
        <w:t>research</w:t>
      </w:r>
      <w:r w:rsidR="000C7384">
        <w:rPr>
          <w:rFonts w:ascii="Cambria" w:hAnsi="Cambria"/>
        </w:rPr>
        <w:t xml:space="preserve"> </w:t>
      </w:r>
      <w:r w:rsidRPr="00F90F1B">
        <w:rPr>
          <w:rFonts w:ascii="Cambria" w:hAnsi="Cambria"/>
        </w:rPr>
        <w:t>and</w:t>
      </w:r>
      <w:r w:rsidR="000C7384">
        <w:rPr>
          <w:rFonts w:ascii="Cambria" w:hAnsi="Cambria"/>
        </w:rPr>
        <w:t xml:space="preserve"> administrative costs.</w:t>
      </w:r>
    </w:p>
    <w:p w14:paraId="4909597C" w14:textId="77777777" w:rsidR="0072294B" w:rsidRDefault="00DF2986" w:rsidP="00DF2986">
      <w:pPr>
        <w:spacing w:before="240" w:after="120"/>
        <w:ind w:left="274"/>
        <w:rPr>
          <w:rFonts w:ascii="Cambria" w:hAnsi="Cambria"/>
        </w:rPr>
      </w:pPr>
      <w:r>
        <w:rPr>
          <w:rFonts w:ascii="Cambria" w:hAnsi="Cambria"/>
        </w:rPr>
        <w:t>The Commission’s a</w:t>
      </w:r>
      <w:r w:rsidR="006405DE" w:rsidRPr="007904FF">
        <w:rPr>
          <w:rFonts w:ascii="Cambria" w:hAnsi="Cambria"/>
        </w:rPr>
        <w:t xml:space="preserve">dministrative services </w:t>
      </w:r>
      <w:r>
        <w:rPr>
          <w:rFonts w:ascii="Cambria" w:hAnsi="Cambria"/>
        </w:rPr>
        <w:t xml:space="preserve">needs </w:t>
      </w:r>
      <w:r w:rsidR="006405DE" w:rsidRPr="007904FF">
        <w:rPr>
          <w:rFonts w:ascii="Cambria" w:hAnsi="Cambria"/>
        </w:rPr>
        <w:t>include:</w:t>
      </w:r>
      <w:r w:rsidR="006405DE">
        <w:rPr>
          <w:rFonts w:ascii="Cambria" w:hAnsi="Cambria"/>
        </w:rPr>
        <w:t xml:space="preserve">  </w:t>
      </w:r>
    </w:p>
    <w:p w14:paraId="06BAD74C" w14:textId="77777777" w:rsidR="00970CB0" w:rsidRPr="001A1127" w:rsidRDefault="00DF2986" w:rsidP="00DF2986">
      <w:pPr>
        <w:tabs>
          <w:tab w:val="left" w:pos="990"/>
        </w:tabs>
        <w:ind w:left="270"/>
        <w:rPr>
          <w:rFonts w:ascii="Cambria" w:hAnsi="Cambria"/>
          <w:b/>
        </w:rPr>
      </w:pPr>
      <w:r>
        <w:rPr>
          <w:rFonts w:ascii="Cambria" w:hAnsi="Cambria"/>
          <w:b/>
        </w:rPr>
        <w:t>2.1.1</w:t>
      </w:r>
      <w:r>
        <w:rPr>
          <w:rFonts w:ascii="Cambria" w:hAnsi="Cambria"/>
          <w:b/>
        </w:rPr>
        <w:tab/>
      </w:r>
      <w:r w:rsidR="00970CB0" w:rsidRPr="001A1127">
        <w:rPr>
          <w:rFonts w:ascii="Cambria" w:hAnsi="Cambria"/>
          <w:b/>
        </w:rPr>
        <w:t>Office Facility &amp; Equipment</w:t>
      </w:r>
    </w:p>
    <w:p w14:paraId="48E22BA4" w14:textId="39956BE7" w:rsidR="00970CB0" w:rsidRPr="00D71C95" w:rsidRDefault="00970CB0" w:rsidP="00CB5540">
      <w:pPr>
        <w:pStyle w:val="ListParagraph"/>
        <w:numPr>
          <w:ilvl w:val="0"/>
          <w:numId w:val="27"/>
        </w:numPr>
        <w:tabs>
          <w:tab w:val="left" w:pos="990"/>
        </w:tabs>
        <w:ind w:left="990"/>
        <w:rPr>
          <w:rFonts w:ascii="Cambria" w:hAnsi="Cambria"/>
          <w:sz w:val="24"/>
          <w:szCs w:val="24"/>
        </w:rPr>
      </w:pPr>
      <w:r w:rsidRPr="00D71C95">
        <w:rPr>
          <w:rFonts w:ascii="Cambria" w:hAnsi="Cambria"/>
          <w:sz w:val="24"/>
          <w:szCs w:val="24"/>
        </w:rPr>
        <w:t xml:space="preserve">Providing the office equipment, computer and compatible software, data back-up system, </w:t>
      </w:r>
      <w:r w:rsidR="00881DFD">
        <w:rPr>
          <w:rFonts w:ascii="Cambria" w:hAnsi="Cambria"/>
          <w:sz w:val="24"/>
          <w:szCs w:val="24"/>
        </w:rPr>
        <w:t xml:space="preserve">phone, </w:t>
      </w:r>
      <w:r w:rsidRPr="00D71C95">
        <w:rPr>
          <w:rFonts w:ascii="Cambria" w:hAnsi="Cambria"/>
          <w:sz w:val="24"/>
          <w:szCs w:val="24"/>
        </w:rPr>
        <w:t xml:space="preserve">and personnel the </w:t>
      </w:r>
      <w:r w:rsidR="0010131C">
        <w:rPr>
          <w:rFonts w:ascii="Cambria" w:hAnsi="Cambria"/>
          <w:sz w:val="24"/>
          <w:szCs w:val="24"/>
        </w:rPr>
        <w:t>OPVC</w:t>
      </w:r>
      <w:r w:rsidRPr="00D71C95">
        <w:rPr>
          <w:rFonts w:ascii="Cambria" w:hAnsi="Cambria"/>
          <w:sz w:val="24"/>
          <w:szCs w:val="24"/>
        </w:rPr>
        <w:t xml:space="preserve"> considers necessary;</w:t>
      </w:r>
    </w:p>
    <w:p w14:paraId="27B112CA" w14:textId="04D61CE6" w:rsidR="00970CB0" w:rsidRPr="00D71C95" w:rsidRDefault="00970CB0" w:rsidP="00CB5540">
      <w:pPr>
        <w:pStyle w:val="ListParagraph"/>
        <w:numPr>
          <w:ilvl w:val="0"/>
          <w:numId w:val="27"/>
        </w:numPr>
        <w:tabs>
          <w:tab w:val="left" w:pos="990"/>
        </w:tabs>
        <w:spacing w:before="100" w:beforeAutospacing="1"/>
        <w:ind w:left="990"/>
        <w:rPr>
          <w:rFonts w:ascii="Cambria" w:hAnsi="Cambria"/>
          <w:sz w:val="24"/>
          <w:szCs w:val="24"/>
        </w:rPr>
      </w:pPr>
      <w:r w:rsidRPr="00D71C95">
        <w:rPr>
          <w:rFonts w:ascii="Cambria" w:hAnsi="Cambria"/>
          <w:sz w:val="24"/>
          <w:szCs w:val="24"/>
        </w:rPr>
        <w:t xml:space="preserve">Providing office space for </w:t>
      </w:r>
      <w:r w:rsidR="0010131C">
        <w:rPr>
          <w:rFonts w:ascii="Cambria" w:hAnsi="Cambria"/>
          <w:sz w:val="24"/>
          <w:szCs w:val="24"/>
        </w:rPr>
        <w:t>OPVC</w:t>
      </w:r>
      <w:r w:rsidRPr="00D71C95">
        <w:rPr>
          <w:rFonts w:ascii="Cambria" w:hAnsi="Cambria"/>
          <w:sz w:val="24"/>
          <w:szCs w:val="24"/>
        </w:rPr>
        <w:t xml:space="preserve"> records</w:t>
      </w:r>
      <w:r w:rsidR="00FF640C">
        <w:rPr>
          <w:rFonts w:ascii="Cambria" w:hAnsi="Cambria"/>
          <w:sz w:val="24"/>
          <w:szCs w:val="24"/>
        </w:rPr>
        <w:t xml:space="preserve"> </w:t>
      </w:r>
      <w:r w:rsidR="00D31EA2">
        <w:rPr>
          <w:rFonts w:ascii="Cambria" w:hAnsi="Cambria"/>
          <w:sz w:val="24"/>
          <w:szCs w:val="24"/>
        </w:rPr>
        <w:t>(</w:t>
      </w:r>
      <w:r w:rsidR="003E141D">
        <w:rPr>
          <w:rFonts w:ascii="Cambria" w:hAnsi="Cambria"/>
          <w:sz w:val="24"/>
          <w:szCs w:val="24"/>
        </w:rPr>
        <w:t xml:space="preserve">6 </w:t>
      </w:r>
      <w:r w:rsidR="00D31EA2">
        <w:rPr>
          <w:rFonts w:ascii="Cambria" w:hAnsi="Cambria"/>
          <w:sz w:val="24"/>
          <w:szCs w:val="24"/>
        </w:rPr>
        <w:t>banker</w:t>
      </w:r>
      <w:r w:rsidR="00881DFD">
        <w:rPr>
          <w:rFonts w:ascii="Cambria" w:hAnsi="Cambria"/>
          <w:sz w:val="24"/>
          <w:szCs w:val="24"/>
        </w:rPr>
        <w:t>-style</w:t>
      </w:r>
      <w:r w:rsidR="00D31EA2">
        <w:rPr>
          <w:rFonts w:ascii="Cambria" w:hAnsi="Cambria"/>
          <w:sz w:val="24"/>
          <w:szCs w:val="24"/>
        </w:rPr>
        <w:t xml:space="preserve"> boxes)</w:t>
      </w:r>
      <w:r w:rsidRPr="00D71C95">
        <w:rPr>
          <w:rFonts w:ascii="Cambria" w:hAnsi="Cambria"/>
          <w:sz w:val="24"/>
          <w:szCs w:val="24"/>
        </w:rPr>
        <w:t>;</w:t>
      </w:r>
    </w:p>
    <w:p w14:paraId="4F2A8B8D" w14:textId="77777777" w:rsidR="00970CB0" w:rsidRDefault="00970CB0" w:rsidP="00CB5540">
      <w:pPr>
        <w:pStyle w:val="ListParagraph"/>
        <w:numPr>
          <w:ilvl w:val="0"/>
          <w:numId w:val="27"/>
        </w:numPr>
        <w:tabs>
          <w:tab w:val="left" w:pos="990"/>
        </w:tabs>
        <w:spacing w:before="100" w:beforeAutospacing="1"/>
        <w:ind w:left="990"/>
        <w:rPr>
          <w:rFonts w:ascii="Cambria" w:hAnsi="Cambria"/>
          <w:sz w:val="24"/>
          <w:szCs w:val="24"/>
        </w:rPr>
      </w:pPr>
      <w:r w:rsidRPr="00D71C95">
        <w:rPr>
          <w:rFonts w:ascii="Cambria" w:hAnsi="Cambria"/>
          <w:sz w:val="24"/>
          <w:szCs w:val="24"/>
        </w:rPr>
        <w:t xml:space="preserve">Performing maintenance of </w:t>
      </w:r>
      <w:r w:rsidR="0010131C">
        <w:rPr>
          <w:rFonts w:ascii="Cambria" w:hAnsi="Cambria"/>
          <w:sz w:val="24"/>
          <w:szCs w:val="24"/>
        </w:rPr>
        <w:t>OPVC</w:t>
      </w:r>
      <w:r w:rsidRPr="00D71C95">
        <w:rPr>
          <w:rFonts w:ascii="Cambria" w:hAnsi="Cambria"/>
          <w:sz w:val="24"/>
          <w:szCs w:val="24"/>
        </w:rPr>
        <w:t xml:space="preserve"> public records in a timely manner pursuant to OAR Chapter 166, Divisions 350, 030, and 300</w:t>
      </w:r>
      <w:r w:rsidR="002720BA">
        <w:rPr>
          <w:rFonts w:ascii="Cambria" w:hAnsi="Cambria"/>
          <w:sz w:val="24"/>
          <w:szCs w:val="24"/>
        </w:rPr>
        <w:t>;</w:t>
      </w:r>
    </w:p>
    <w:p w14:paraId="2E387498" w14:textId="258B9B9D" w:rsidR="002058E9" w:rsidRPr="002058E9" w:rsidRDefault="002720BA" w:rsidP="00CB5540">
      <w:pPr>
        <w:pStyle w:val="ListParagraph"/>
        <w:numPr>
          <w:ilvl w:val="0"/>
          <w:numId w:val="27"/>
        </w:numPr>
        <w:tabs>
          <w:tab w:val="left" w:pos="990"/>
        </w:tabs>
        <w:spacing w:before="100" w:beforeAutospacing="1"/>
        <w:ind w:left="990"/>
        <w:rPr>
          <w:rFonts w:ascii="Cambria" w:hAnsi="Cambria"/>
          <w:sz w:val="24"/>
          <w:szCs w:val="24"/>
        </w:rPr>
      </w:pPr>
      <w:r w:rsidRPr="002720BA">
        <w:rPr>
          <w:rFonts w:ascii="Cambria" w:hAnsi="Cambria"/>
          <w:sz w:val="24"/>
          <w:szCs w:val="24"/>
        </w:rPr>
        <w:t>As required by ORS 576.385, obtain</w:t>
      </w:r>
      <w:r w:rsidR="002058E9" w:rsidRPr="002058E9">
        <w:rPr>
          <w:rFonts w:ascii="Cambria" w:hAnsi="Cambria"/>
          <w:sz w:val="24"/>
          <w:szCs w:val="24"/>
        </w:rPr>
        <w:t>ing</w:t>
      </w:r>
      <w:r w:rsidRPr="002720BA">
        <w:rPr>
          <w:rFonts w:ascii="Cambria" w:hAnsi="Cambria"/>
          <w:sz w:val="24"/>
          <w:szCs w:val="24"/>
        </w:rPr>
        <w:t xml:space="preserve"> and fil</w:t>
      </w:r>
      <w:r w:rsidR="002058E9" w:rsidRPr="002058E9">
        <w:rPr>
          <w:rFonts w:ascii="Cambria" w:hAnsi="Cambria"/>
          <w:sz w:val="24"/>
          <w:szCs w:val="24"/>
        </w:rPr>
        <w:t>ing</w:t>
      </w:r>
      <w:r w:rsidRPr="002720BA">
        <w:rPr>
          <w:rFonts w:ascii="Cambria" w:hAnsi="Cambria"/>
          <w:sz w:val="24"/>
          <w:szCs w:val="24"/>
        </w:rPr>
        <w:t xml:space="preserve"> with Commission a fidelity bond of $50,000. </w:t>
      </w:r>
      <w:r w:rsidR="00A563F4">
        <w:rPr>
          <w:rFonts w:ascii="Cambria" w:hAnsi="Cambria"/>
          <w:sz w:val="24"/>
          <w:szCs w:val="24"/>
        </w:rPr>
        <w:t>OPVC pays</w:t>
      </w:r>
      <w:r w:rsidRPr="002720BA">
        <w:rPr>
          <w:rFonts w:ascii="Cambria" w:hAnsi="Cambria"/>
          <w:sz w:val="24"/>
          <w:szCs w:val="24"/>
        </w:rPr>
        <w:t xml:space="preserve"> the cost of this bond</w:t>
      </w:r>
      <w:r w:rsidR="002058E9" w:rsidRPr="002058E9">
        <w:rPr>
          <w:rFonts w:ascii="Cambria" w:hAnsi="Cambria"/>
          <w:sz w:val="24"/>
          <w:szCs w:val="24"/>
        </w:rPr>
        <w:t xml:space="preserve">; </w:t>
      </w:r>
    </w:p>
    <w:p w14:paraId="46DDB2ED" w14:textId="77777777" w:rsidR="002720BA" w:rsidRDefault="002058E9" w:rsidP="00CB5540">
      <w:pPr>
        <w:pStyle w:val="ListParagraph"/>
        <w:numPr>
          <w:ilvl w:val="0"/>
          <w:numId w:val="27"/>
        </w:numPr>
        <w:tabs>
          <w:tab w:val="left" w:pos="990"/>
        </w:tabs>
        <w:spacing w:before="100" w:beforeAutospacing="1"/>
        <w:ind w:left="990"/>
        <w:rPr>
          <w:rFonts w:ascii="Cambria" w:hAnsi="Cambria"/>
          <w:sz w:val="24"/>
          <w:szCs w:val="24"/>
        </w:rPr>
      </w:pPr>
      <w:r w:rsidRPr="002058E9">
        <w:rPr>
          <w:rFonts w:ascii="Cambria" w:hAnsi="Cambria"/>
          <w:sz w:val="24"/>
          <w:szCs w:val="24"/>
        </w:rPr>
        <w:t>Paying, and holding the Commission harmless from, all of the Contractor's normal operational expenses, including but not limited to salaries, rents, utilities, taxes and fees (such as income, employment, license or others) and other similar expenses</w:t>
      </w:r>
      <w:r w:rsidR="005F02CC">
        <w:rPr>
          <w:rFonts w:ascii="Cambria" w:hAnsi="Cambria"/>
          <w:sz w:val="24"/>
          <w:szCs w:val="24"/>
        </w:rPr>
        <w:t>;</w:t>
      </w:r>
    </w:p>
    <w:p w14:paraId="4226016B" w14:textId="251F50F7" w:rsidR="0025577F" w:rsidRDefault="00B0209E" w:rsidP="00CB5540">
      <w:pPr>
        <w:pStyle w:val="ListParagraph"/>
        <w:numPr>
          <w:ilvl w:val="0"/>
          <w:numId w:val="27"/>
        </w:numPr>
        <w:tabs>
          <w:tab w:val="left" w:pos="990"/>
        </w:tabs>
        <w:spacing w:before="100" w:beforeAutospacing="1"/>
        <w:ind w:left="990"/>
        <w:rPr>
          <w:rFonts w:ascii="Cambria" w:hAnsi="Cambria"/>
          <w:sz w:val="24"/>
          <w:szCs w:val="24"/>
        </w:rPr>
      </w:pPr>
      <w:r>
        <w:rPr>
          <w:rFonts w:ascii="Cambria" w:hAnsi="Cambria"/>
          <w:sz w:val="24"/>
          <w:szCs w:val="24"/>
        </w:rPr>
        <w:t>M</w:t>
      </w:r>
      <w:r w:rsidR="0025577F">
        <w:rPr>
          <w:rFonts w:ascii="Cambria" w:hAnsi="Cambria"/>
          <w:sz w:val="24"/>
          <w:szCs w:val="24"/>
        </w:rPr>
        <w:t xml:space="preserve">aintaining an email account </w:t>
      </w:r>
      <w:r>
        <w:rPr>
          <w:rFonts w:ascii="Cambria" w:hAnsi="Cambria"/>
          <w:sz w:val="24"/>
          <w:szCs w:val="24"/>
        </w:rPr>
        <w:t xml:space="preserve">and website </w:t>
      </w:r>
      <w:r w:rsidR="0025577F">
        <w:rPr>
          <w:rFonts w:ascii="Cambria" w:hAnsi="Cambria"/>
          <w:sz w:val="24"/>
          <w:szCs w:val="24"/>
        </w:rPr>
        <w:t>for the Commission;</w:t>
      </w:r>
    </w:p>
    <w:p w14:paraId="47113F1C" w14:textId="170A1C65" w:rsidR="005F02CC" w:rsidRDefault="002058E9" w:rsidP="00CB5540">
      <w:pPr>
        <w:pStyle w:val="ListParagraph"/>
        <w:numPr>
          <w:ilvl w:val="0"/>
          <w:numId w:val="27"/>
        </w:numPr>
        <w:tabs>
          <w:tab w:val="left" w:pos="990"/>
        </w:tabs>
        <w:spacing w:before="100" w:beforeAutospacing="1"/>
        <w:ind w:left="990"/>
        <w:rPr>
          <w:rFonts w:ascii="Cambria" w:hAnsi="Cambria"/>
          <w:sz w:val="24"/>
          <w:szCs w:val="24"/>
        </w:rPr>
      </w:pPr>
      <w:r w:rsidRPr="000B168A">
        <w:rPr>
          <w:rFonts w:ascii="Cambria" w:hAnsi="Cambria"/>
          <w:sz w:val="24"/>
          <w:szCs w:val="24"/>
        </w:rPr>
        <w:t>Maintaining compliance with all governmental (local, state, or federal) laws and rules applicable to the operation of Contractor's business.</w:t>
      </w:r>
    </w:p>
    <w:p w14:paraId="7BAEFBD2" w14:textId="77777777" w:rsidR="005F02CC" w:rsidRPr="004143AD" w:rsidRDefault="005F02CC">
      <w:pPr>
        <w:rPr>
          <w:rFonts w:ascii="Cambria" w:hAnsi="Cambria"/>
        </w:rPr>
      </w:pPr>
      <w:r w:rsidRPr="005F02CC">
        <w:rPr>
          <w:rFonts w:ascii="Cambria" w:hAnsi="Cambria"/>
          <w:i/>
        </w:rPr>
        <w:br w:type="page"/>
      </w:r>
    </w:p>
    <w:p w14:paraId="02FFA1A7" w14:textId="77777777" w:rsidR="007568D5" w:rsidRPr="00DF34E2" w:rsidRDefault="00DF2986" w:rsidP="00DF2986">
      <w:pPr>
        <w:tabs>
          <w:tab w:val="left" w:pos="990"/>
        </w:tabs>
        <w:ind w:left="270"/>
        <w:rPr>
          <w:rFonts w:ascii="Cambria" w:hAnsi="Cambria"/>
          <w:b/>
        </w:rPr>
      </w:pPr>
      <w:r>
        <w:rPr>
          <w:rFonts w:ascii="Cambria" w:hAnsi="Cambria"/>
          <w:b/>
        </w:rPr>
        <w:lastRenderedPageBreak/>
        <w:t>2.1.2</w:t>
      </w:r>
      <w:r>
        <w:rPr>
          <w:rFonts w:ascii="Cambria" w:hAnsi="Cambria"/>
          <w:b/>
        </w:rPr>
        <w:tab/>
      </w:r>
      <w:r w:rsidR="007568D5" w:rsidRPr="001A1127">
        <w:rPr>
          <w:rFonts w:ascii="Cambria" w:hAnsi="Cambria"/>
          <w:b/>
        </w:rPr>
        <w:t>Bookkeeping and Financial Management</w:t>
      </w:r>
    </w:p>
    <w:p w14:paraId="23E9289C"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Managing the Commission’s assessment program</w:t>
      </w:r>
      <w:r w:rsidR="005D0D18">
        <w:rPr>
          <w:rFonts w:ascii="Cambria" w:hAnsi="Cambria"/>
          <w:sz w:val="24"/>
          <w:szCs w:val="24"/>
        </w:rPr>
        <w:t xml:space="preserve"> in accordance with OAR Chapter </w:t>
      </w:r>
      <w:r w:rsidR="0025577F">
        <w:rPr>
          <w:rFonts w:ascii="Cambria" w:hAnsi="Cambria"/>
          <w:sz w:val="24"/>
          <w:szCs w:val="24"/>
        </w:rPr>
        <w:t>647</w:t>
      </w:r>
      <w:r w:rsidR="005D0D18">
        <w:rPr>
          <w:rFonts w:ascii="Cambria" w:hAnsi="Cambria"/>
          <w:sz w:val="24"/>
          <w:szCs w:val="24"/>
        </w:rPr>
        <w:t>, Division 10</w:t>
      </w:r>
      <w:r w:rsidRPr="00D71C95">
        <w:rPr>
          <w:rFonts w:ascii="Cambria" w:hAnsi="Cambria"/>
          <w:sz w:val="24"/>
          <w:szCs w:val="24"/>
        </w:rPr>
        <w:t xml:space="preserve">, which includes providing reporting forms, receiving and depositing assessments, recordkeeping, collecting late assessments, and reporting to the Commission on delinquencies, among other duties; </w:t>
      </w:r>
    </w:p>
    <w:p w14:paraId="42C7B134"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Receiving and depositing other funds; </w:t>
      </w:r>
    </w:p>
    <w:p w14:paraId="01E60225"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payment of </w:t>
      </w:r>
      <w:r w:rsidR="00E720FD">
        <w:rPr>
          <w:rFonts w:ascii="Cambria" w:hAnsi="Cambria"/>
          <w:sz w:val="24"/>
          <w:szCs w:val="24"/>
        </w:rPr>
        <w:t>C</w:t>
      </w:r>
      <w:r w:rsidRPr="00D71C95">
        <w:rPr>
          <w:rFonts w:ascii="Cambria" w:hAnsi="Cambria"/>
          <w:sz w:val="24"/>
          <w:szCs w:val="24"/>
        </w:rPr>
        <w:t>ommission-approved expenses for signature by commissioners;</w:t>
      </w:r>
    </w:p>
    <w:p w14:paraId="6FECE848"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periodic quarterly reports on revenue and providing them to ODA on a timely basis; </w:t>
      </w:r>
    </w:p>
    <w:p w14:paraId="6E97FDC1" w14:textId="20BF1E1E"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Maintaining and updating information related to </w:t>
      </w:r>
      <w:r w:rsidR="00FE2B04">
        <w:rPr>
          <w:rFonts w:ascii="Cambria" w:hAnsi="Cambria"/>
          <w:sz w:val="24"/>
          <w:szCs w:val="24"/>
        </w:rPr>
        <w:t xml:space="preserve">the </w:t>
      </w:r>
      <w:r w:rsidRPr="00D71C95">
        <w:rPr>
          <w:rFonts w:ascii="Cambria" w:hAnsi="Cambria"/>
          <w:sz w:val="24"/>
          <w:szCs w:val="24"/>
        </w:rPr>
        <w:t xml:space="preserve">production </w:t>
      </w:r>
      <w:r w:rsidR="00FE2B04">
        <w:rPr>
          <w:rFonts w:ascii="Cambria" w:hAnsi="Cambria"/>
          <w:sz w:val="24"/>
          <w:szCs w:val="24"/>
        </w:rPr>
        <w:t xml:space="preserve">of </w:t>
      </w:r>
      <w:r w:rsidR="004D42BF" w:rsidRPr="00C56E2D">
        <w:rPr>
          <w:rFonts w:ascii="Cambria" w:hAnsi="Cambria"/>
          <w:sz w:val="24"/>
          <w:szCs w:val="24"/>
        </w:rPr>
        <w:t xml:space="preserve">beans </w:t>
      </w:r>
      <w:r w:rsidR="004D42BF" w:rsidRPr="00C56E2D">
        <w:rPr>
          <w:rFonts w:ascii="Cambria" w:hAnsi="Cambria"/>
          <w:i/>
          <w:sz w:val="24"/>
          <w:szCs w:val="24"/>
        </w:rPr>
        <w:t>(</w:t>
      </w:r>
      <w:proofErr w:type="spellStart"/>
      <w:r w:rsidR="004D42BF" w:rsidRPr="00C56E2D">
        <w:rPr>
          <w:rFonts w:ascii="Cambria" w:hAnsi="Cambria"/>
          <w:i/>
          <w:sz w:val="24"/>
          <w:szCs w:val="24"/>
        </w:rPr>
        <w:t>phaseolus</w:t>
      </w:r>
      <w:proofErr w:type="spellEnd"/>
      <w:r w:rsidR="004D42BF" w:rsidRPr="00C56E2D">
        <w:rPr>
          <w:rFonts w:ascii="Cambria" w:hAnsi="Cambria"/>
          <w:i/>
          <w:sz w:val="24"/>
          <w:szCs w:val="24"/>
        </w:rPr>
        <w:t xml:space="preserve"> vulgaris)</w:t>
      </w:r>
      <w:r w:rsidR="004D42BF" w:rsidRPr="00C56E2D">
        <w:rPr>
          <w:rFonts w:ascii="Cambria" w:hAnsi="Cambria"/>
          <w:sz w:val="24"/>
          <w:szCs w:val="24"/>
        </w:rPr>
        <w:t xml:space="preserve"> including green and wax but not dried, sweet corn, table beets, carrots, broccoli, cauliflower </w:t>
      </w:r>
      <w:r w:rsidRPr="00D71C95">
        <w:rPr>
          <w:rFonts w:ascii="Cambria" w:hAnsi="Cambria"/>
          <w:sz w:val="24"/>
          <w:szCs w:val="24"/>
        </w:rPr>
        <w:t>to forecast the Commission’s future assessment income for budgeting and planning purposes.</w:t>
      </w:r>
    </w:p>
    <w:p w14:paraId="57EEBFBC"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Assisting the chairperson and commissioners with all functions necessary to prepare an annual draft budget pursuant to ORS 576.416, </w:t>
      </w:r>
      <w:r w:rsidR="007B4404">
        <w:rPr>
          <w:rFonts w:ascii="Cambria" w:hAnsi="Cambria"/>
          <w:sz w:val="24"/>
          <w:szCs w:val="24"/>
        </w:rPr>
        <w:t xml:space="preserve">conduct </w:t>
      </w:r>
      <w:r w:rsidRPr="00D71C95">
        <w:rPr>
          <w:rFonts w:ascii="Cambria" w:hAnsi="Cambria"/>
          <w:sz w:val="24"/>
          <w:szCs w:val="24"/>
        </w:rPr>
        <w:t xml:space="preserve">the budget hearing, and submit required adopted budget materials to ODA for authorization; </w:t>
      </w:r>
    </w:p>
    <w:p w14:paraId="7D3E7B6A"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Preparing financial reports, state-required year-end financial statements, other reports and related financial records pursuant to ORS 576.395; </w:t>
      </w:r>
    </w:p>
    <w:p w14:paraId="611195D4" w14:textId="77777777" w:rsidR="007568D5" w:rsidRPr="00D71C95" w:rsidRDefault="007568D5" w:rsidP="00CB5540">
      <w:pPr>
        <w:pStyle w:val="ListParagraph"/>
        <w:numPr>
          <w:ilvl w:val="0"/>
          <w:numId w:val="31"/>
        </w:numPr>
        <w:tabs>
          <w:tab w:val="left" w:pos="990"/>
        </w:tabs>
        <w:ind w:left="990"/>
        <w:rPr>
          <w:rFonts w:ascii="Cambria" w:hAnsi="Cambria"/>
          <w:sz w:val="24"/>
          <w:szCs w:val="24"/>
        </w:rPr>
      </w:pPr>
      <w:r w:rsidRPr="00D71C95">
        <w:rPr>
          <w:rFonts w:ascii="Cambria" w:hAnsi="Cambria"/>
          <w:sz w:val="24"/>
          <w:szCs w:val="24"/>
        </w:rPr>
        <w:t xml:space="preserve">Monitoring Commission finances monthly and providing both written and verbal reports on </w:t>
      </w:r>
      <w:r w:rsidR="004729B7">
        <w:rPr>
          <w:rFonts w:ascii="Cambria" w:hAnsi="Cambria"/>
          <w:sz w:val="24"/>
          <w:szCs w:val="24"/>
        </w:rPr>
        <w:t xml:space="preserve">monthly </w:t>
      </w:r>
      <w:r w:rsidRPr="00D71C95">
        <w:rPr>
          <w:rFonts w:ascii="Cambria" w:hAnsi="Cambria"/>
          <w:sz w:val="24"/>
          <w:szCs w:val="24"/>
        </w:rPr>
        <w:t>Commission finances</w:t>
      </w:r>
      <w:r w:rsidR="00D71C95">
        <w:rPr>
          <w:rFonts w:ascii="Cambria" w:hAnsi="Cambria"/>
          <w:sz w:val="24"/>
          <w:szCs w:val="24"/>
        </w:rPr>
        <w:t xml:space="preserve"> (balance sheet, monthly check activity, monthly transactions, revenue &amp; expen</w:t>
      </w:r>
      <w:r w:rsidR="004729B7">
        <w:rPr>
          <w:rFonts w:ascii="Cambria" w:hAnsi="Cambria"/>
          <w:sz w:val="24"/>
          <w:szCs w:val="24"/>
        </w:rPr>
        <w:t xml:space="preserve">diture statement, reconciliations for a checking account, </w:t>
      </w:r>
      <w:r w:rsidR="0025577F">
        <w:rPr>
          <w:rFonts w:ascii="Cambria" w:hAnsi="Cambria"/>
          <w:sz w:val="24"/>
          <w:szCs w:val="24"/>
        </w:rPr>
        <w:t>bank and other financial accounts</w:t>
      </w:r>
      <w:r w:rsidR="004729B7">
        <w:rPr>
          <w:rFonts w:ascii="Cambria" w:hAnsi="Cambria"/>
          <w:sz w:val="24"/>
          <w:szCs w:val="24"/>
        </w:rPr>
        <w:t>)</w:t>
      </w:r>
      <w:r w:rsidRPr="00D71C95">
        <w:rPr>
          <w:rFonts w:ascii="Cambria" w:hAnsi="Cambria"/>
          <w:sz w:val="24"/>
          <w:szCs w:val="24"/>
        </w:rPr>
        <w:t xml:space="preserve"> at each Commission meeting;</w:t>
      </w:r>
    </w:p>
    <w:p w14:paraId="7AADDDD3" w14:textId="77777777" w:rsidR="00F3139B"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Alerting Commission leadership to </w:t>
      </w:r>
      <w:r w:rsidR="007B4404">
        <w:rPr>
          <w:rFonts w:ascii="Cambria" w:hAnsi="Cambria"/>
          <w:sz w:val="24"/>
          <w:szCs w:val="24"/>
        </w:rPr>
        <w:t>critical</w:t>
      </w:r>
      <w:r w:rsidR="007B4404" w:rsidRPr="003559D0">
        <w:rPr>
          <w:rFonts w:ascii="Cambria" w:hAnsi="Cambria"/>
          <w:sz w:val="24"/>
          <w:szCs w:val="24"/>
        </w:rPr>
        <w:t xml:space="preserve"> </w:t>
      </w:r>
      <w:r w:rsidRPr="003559D0">
        <w:rPr>
          <w:rFonts w:ascii="Cambria" w:hAnsi="Cambria"/>
          <w:sz w:val="24"/>
          <w:szCs w:val="24"/>
        </w:rPr>
        <w:t xml:space="preserve">financial </w:t>
      </w:r>
      <w:r w:rsidR="007B4404">
        <w:rPr>
          <w:rFonts w:ascii="Cambria" w:hAnsi="Cambria"/>
          <w:sz w:val="24"/>
          <w:szCs w:val="24"/>
        </w:rPr>
        <w:t>occurrences</w:t>
      </w:r>
      <w:r w:rsidRPr="003559D0">
        <w:rPr>
          <w:rFonts w:ascii="Cambria" w:hAnsi="Cambria"/>
          <w:sz w:val="24"/>
          <w:szCs w:val="24"/>
        </w:rPr>
        <w:t>, for example: revenues are less than forecasted in the annual budget or expenses in a budget category will or are being exceeded;</w:t>
      </w:r>
    </w:p>
    <w:p w14:paraId="7B23D27F" w14:textId="77777777"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Preparing requests to ODA for emergency fund transfer; </w:t>
      </w:r>
    </w:p>
    <w:p w14:paraId="284F533D" w14:textId="3D71CA0E"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Ensuring receipt of commissioner expense </w:t>
      </w:r>
      <w:r w:rsidR="00B0209E">
        <w:rPr>
          <w:rFonts w:ascii="Cambria" w:hAnsi="Cambria"/>
          <w:sz w:val="24"/>
          <w:szCs w:val="24"/>
        </w:rPr>
        <w:t xml:space="preserve">and per diem stipend </w:t>
      </w:r>
      <w:r w:rsidRPr="003559D0">
        <w:rPr>
          <w:rFonts w:ascii="Cambria" w:hAnsi="Cambria"/>
          <w:sz w:val="24"/>
          <w:szCs w:val="24"/>
        </w:rPr>
        <w:t xml:space="preserve">reports and preparing </w:t>
      </w:r>
      <w:r w:rsidR="00B0209E">
        <w:rPr>
          <w:rFonts w:ascii="Cambria" w:hAnsi="Cambria"/>
          <w:sz w:val="24"/>
          <w:szCs w:val="24"/>
        </w:rPr>
        <w:t>stipends/</w:t>
      </w:r>
      <w:r w:rsidRPr="003559D0">
        <w:rPr>
          <w:rFonts w:ascii="Cambria" w:hAnsi="Cambria"/>
          <w:sz w:val="24"/>
          <w:szCs w:val="24"/>
        </w:rPr>
        <w:t>reimbursements and the recordkeeping</w:t>
      </w:r>
      <w:r w:rsidR="00B0209E">
        <w:rPr>
          <w:rFonts w:ascii="Cambria" w:hAnsi="Cambria"/>
          <w:sz w:val="24"/>
          <w:szCs w:val="24"/>
        </w:rPr>
        <w:t xml:space="preserve"> associated with it</w:t>
      </w:r>
      <w:r w:rsidRPr="003559D0">
        <w:rPr>
          <w:rFonts w:ascii="Cambria" w:hAnsi="Cambria"/>
          <w:sz w:val="24"/>
          <w:szCs w:val="24"/>
        </w:rPr>
        <w:t>;</w:t>
      </w:r>
    </w:p>
    <w:p w14:paraId="063923CE" w14:textId="77777777" w:rsidR="007568D5" w:rsidRPr="003559D0" w:rsidRDefault="007568D5" w:rsidP="00CB5540">
      <w:pPr>
        <w:pStyle w:val="ListParagraph"/>
        <w:numPr>
          <w:ilvl w:val="0"/>
          <w:numId w:val="31"/>
        </w:numPr>
        <w:tabs>
          <w:tab w:val="left" w:pos="990"/>
        </w:tabs>
        <w:ind w:left="990"/>
        <w:rPr>
          <w:rFonts w:ascii="Cambria" w:hAnsi="Cambria"/>
          <w:sz w:val="24"/>
          <w:szCs w:val="24"/>
        </w:rPr>
      </w:pPr>
      <w:r w:rsidRPr="003559D0">
        <w:rPr>
          <w:rFonts w:ascii="Cambria" w:hAnsi="Cambria"/>
          <w:sz w:val="24"/>
          <w:szCs w:val="24"/>
        </w:rPr>
        <w:t xml:space="preserve">Acting in compliance with applicable laws, OARs, </w:t>
      </w:r>
      <w:r w:rsidR="00D50628">
        <w:rPr>
          <w:rFonts w:ascii="Cambria" w:hAnsi="Cambria"/>
          <w:sz w:val="24"/>
          <w:szCs w:val="24"/>
        </w:rPr>
        <w:t>generally accepted</w:t>
      </w:r>
      <w:r w:rsidRPr="003559D0">
        <w:rPr>
          <w:rFonts w:ascii="Cambria" w:hAnsi="Cambria"/>
          <w:sz w:val="24"/>
          <w:szCs w:val="24"/>
        </w:rPr>
        <w:t xml:space="preserve"> accounting </w:t>
      </w:r>
      <w:r w:rsidR="00D50628">
        <w:rPr>
          <w:rFonts w:ascii="Cambria" w:hAnsi="Cambria"/>
          <w:sz w:val="24"/>
          <w:szCs w:val="24"/>
        </w:rPr>
        <w:t>principles</w:t>
      </w:r>
      <w:r w:rsidRPr="003559D0">
        <w:rPr>
          <w:rFonts w:ascii="Cambria" w:hAnsi="Cambria"/>
          <w:sz w:val="24"/>
          <w:szCs w:val="24"/>
        </w:rPr>
        <w:t xml:space="preserve">, and the </w:t>
      </w:r>
      <w:r w:rsidR="0010131C">
        <w:rPr>
          <w:rFonts w:ascii="Cambria" w:hAnsi="Cambria"/>
          <w:sz w:val="24"/>
          <w:szCs w:val="24"/>
        </w:rPr>
        <w:t>OPVC</w:t>
      </w:r>
      <w:r w:rsidRPr="003559D0">
        <w:rPr>
          <w:rFonts w:ascii="Cambria" w:hAnsi="Cambria"/>
          <w:sz w:val="24"/>
          <w:szCs w:val="24"/>
        </w:rPr>
        <w:t xml:space="preserve"> Policies and Procedures Manual</w:t>
      </w:r>
      <w:r w:rsidR="00D649F0" w:rsidRPr="003559D0">
        <w:rPr>
          <w:rFonts w:ascii="Cambria" w:hAnsi="Cambria"/>
          <w:sz w:val="24"/>
          <w:szCs w:val="24"/>
        </w:rPr>
        <w:t>.</w:t>
      </w:r>
    </w:p>
    <w:p w14:paraId="591F44BD" w14:textId="77777777" w:rsidR="00D649F0" w:rsidRPr="001A1127" w:rsidRDefault="00D649F0" w:rsidP="00625499">
      <w:pPr>
        <w:pStyle w:val="ListParagraph"/>
        <w:tabs>
          <w:tab w:val="left" w:pos="990"/>
        </w:tabs>
        <w:ind w:left="990"/>
        <w:rPr>
          <w:rFonts w:ascii="Cambria" w:hAnsi="Cambria"/>
          <w:sz w:val="24"/>
          <w:szCs w:val="24"/>
        </w:rPr>
      </w:pPr>
    </w:p>
    <w:p w14:paraId="1F9CFBA0" w14:textId="77777777" w:rsidR="00D649F0" w:rsidRPr="00D649F0" w:rsidRDefault="00F02263" w:rsidP="00F02263">
      <w:pPr>
        <w:tabs>
          <w:tab w:val="left" w:pos="990"/>
        </w:tabs>
        <w:ind w:left="270"/>
        <w:rPr>
          <w:rFonts w:ascii="Cambria" w:hAnsi="Cambria"/>
          <w:b/>
        </w:rPr>
      </w:pPr>
      <w:r>
        <w:rPr>
          <w:rFonts w:ascii="Cambria" w:hAnsi="Cambria"/>
          <w:b/>
        </w:rPr>
        <w:t>2.1.3</w:t>
      </w:r>
      <w:r>
        <w:rPr>
          <w:rFonts w:ascii="Cambria" w:hAnsi="Cambria"/>
          <w:b/>
        </w:rPr>
        <w:tab/>
      </w:r>
      <w:r w:rsidR="00D649F0" w:rsidRPr="00D649F0">
        <w:rPr>
          <w:rFonts w:ascii="Cambria" w:hAnsi="Cambria"/>
          <w:b/>
        </w:rPr>
        <w:t>Communication &amp; Meeting Planning</w:t>
      </w:r>
    </w:p>
    <w:p w14:paraId="646DF15B"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Assisting the chairperson with scheduling meetings;</w:t>
      </w:r>
    </w:p>
    <w:p w14:paraId="68D10DCB"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 xml:space="preserve">Providing legally required notices of meetings and hearings pursuant to ORS </w:t>
      </w:r>
      <w:r w:rsidR="004767FA">
        <w:rPr>
          <w:rFonts w:ascii="Cambria" w:hAnsi="Cambria"/>
          <w:sz w:val="24"/>
          <w:szCs w:val="24"/>
        </w:rPr>
        <w:t xml:space="preserve">chapter </w:t>
      </w:r>
      <w:r w:rsidRPr="00F02263">
        <w:rPr>
          <w:rFonts w:ascii="Cambria" w:hAnsi="Cambria"/>
          <w:sz w:val="24"/>
          <w:szCs w:val="24"/>
        </w:rPr>
        <w:t>192 and ORS 576.416;</w:t>
      </w:r>
    </w:p>
    <w:p w14:paraId="370B0781" w14:textId="301B417B"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 xml:space="preserve">Scheduling and setting up </w:t>
      </w:r>
      <w:r w:rsidR="00B0209E">
        <w:rPr>
          <w:rFonts w:ascii="Cambria" w:hAnsi="Cambria"/>
          <w:sz w:val="24"/>
          <w:szCs w:val="24"/>
        </w:rPr>
        <w:t xml:space="preserve">virtual meetings and/or </w:t>
      </w:r>
      <w:r w:rsidRPr="00F02263">
        <w:rPr>
          <w:rFonts w:ascii="Cambria" w:hAnsi="Cambria"/>
          <w:sz w:val="24"/>
          <w:szCs w:val="24"/>
        </w:rPr>
        <w:t>ADA-accessible meeting rooms;</w:t>
      </w:r>
    </w:p>
    <w:p w14:paraId="3D2BA2C6" w14:textId="323845B9"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 xml:space="preserve">Preparing and providing </w:t>
      </w:r>
      <w:r w:rsidR="00B0209E">
        <w:rPr>
          <w:rFonts w:ascii="Cambria" w:hAnsi="Cambria"/>
          <w:sz w:val="24"/>
          <w:szCs w:val="24"/>
        </w:rPr>
        <w:t xml:space="preserve">electronic and/or </w:t>
      </w:r>
      <w:r w:rsidR="00776FC0" w:rsidRPr="0012512D">
        <w:rPr>
          <w:rFonts w:ascii="Cambria" w:hAnsi="Cambria"/>
          <w:sz w:val="24"/>
          <w:szCs w:val="24"/>
        </w:rPr>
        <w:t>paper</w:t>
      </w:r>
      <w:r w:rsidR="00776FC0">
        <w:rPr>
          <w:rFonts w:ascii="Cambria" w:hAnsi="Cambria"/>
          <w:sz w:val="24"/>
          <w:szCs w:val="24"/>
        </w:rPr>
        <w:t xml:space="preserve"> </w:t>
      </w:r>
      <w:r w:rsidRPr="00F02263">
        <w:rPr>
          <w:rFonts w:ascii="Cambria" w:hAnsi="Cambria"/>
          <w:sz w:val="24"/>
          <w:szCs w:val="24"/>
        </w:rPr>
        <w:t>copies of packets for commission meetings;</w:t>
      </w:r>
    </w:p>
    <w:p w14:paraId="4E1067A3" w14:textId="77777777" w:rsidR="00D649F0" w:rsidRPr="00F02263"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Working with researchers and commission members to prepare for research proposal and research report meetings;</w:t>
      </w:r>
    </w:p>
    <w:p w14:paraId="6664ACA8" w14:textId="77777777" w:rsidR="003F7012" w:rsidRPr="00A27B9A" w:rsidRDefault="00D649F0" w:rsidP="00CB5540">
      <w:pPr>
        <w:pStyle w:val="ListParagraph"/>
        <w:numPr>
          <w:ilvl w:val="0"/>
          <w:numId w:val="32"/>
        </w:numPr>
        <w:tabs>
          <w:tab w:val="left" w:pos="990"/>
        </w:tabs>
        <w:ind w:left="990"/>
        <w:rPr>
          <w:rFonts w:ascii="Cambria" w:hAnsi="Cambria"/>
          <w:sz w:val="24"/>
          <w:szCs w:val="24"/>
        </w:rPr>
      </w:pPr>
      <w:r w:rsidRPr="00F02263">
        <w:rPr>
          <w:rFonts w:ascii="Cambria" w:hAnsi="Cambria"/>
          <w:sz w:val="24"/>
          <w:szCs w:val="24"/>
        </w:rPr>
        <w:t>Taking notes and preparing draft minutes of Commission meetings;</w:t>
      </w:r>
    </w:p>
    <w:p w14:paraId="3F409E12" w14:textId="77777777" w:rsidR="008D32CF" w:rsidRDefault="000301BC" w:rsidP="00CB5540">
      <w:pPr>
        <w:pStyle w:val="ListParagraph"/>
        <w:numPr>
          <w:ilvl w:val="0"/>
          <w:numId w:val="32"/>
        </w:numPr>
        <w:tabs>
          <w:tab w:val="left" w:pos="990"/>
        </w:tabs>
        <w:ind w:left="990"/>
        <w:rPr>
          <w:rFonts w:ascii="Cambria" w:hAnsi="Cambria"/>
          <w:sz w:val="24"/>
          <w:szCs w:val="24"/>
        </w:rPr>
      </w:pPr>
      <w:r w:rsidRPr="000301BC">
        <w:rPr>
          <w:rFonts w:ascii="Cambria" w:hAnsi="Cambria"/>
          <w:sz w:val="24"/>
          <w:szCs w:val="24"/>
        </w:rPr>
        <w:t>Provid</w:t>
      </w:r>
      <w:r w:rsidR="008D32CF" w:rsidRPr="008D32CF">
        <w:rPr>
          <w:rFonts w:ascii="Cambria" w:hAnsi="Cambria"/>
          <w:sz w:val="24"/>
          <w:szCs w:val="24"/>
        </w:rPr>
        <w:t>ing</w:t>
      </w:r>
      <w:r w:rsidRPr="000301BC">
        <w:rPr>
          <w:rFonts w:ascii="Cambria" w:hAnsi="Cambria"/>
          <w:sz w:val="24"/>
          <w:szCs w:val="24"/>
        </w:rPr>
        <w:t xml:space="preserve"> information to growers, </w:t>
      </w:r>
      <w:r w:rsidR="00700768">
        <w:rPr>
          <w:rFonts w:ascii="Cambria" w:hAnsi="Cambria"/>
          <w:sz w:val="24"/>
          <w:szCs w:val="24"/>
        </w:rPr>
        <w:t xml:space="preserve">processors, </w:t>
      </w:r>
      <w:r w:rsidRPr="000301BC">
        <w:rPr>
          <w:rFonts w:ascii="Cambria" w:hAnsi="Cambria"/>
          <w:sz w:val="24"/>
          <w:szCs w:val="24"/>
        </w:rPr>
        <w:t>agencies, industries, news media and others that is consistent with approved Commission positions; however, Contractor must obtain approval of informational content from Commission before its dissemination, as provided by OAR 603-042-0015(6)</w:t>
      </w:r>
      <w:r>
        <w:rPr>
          <w:rFonts w:ascii="Cambria" w:hAnsi="Cambria"/>
          <w:sz w:val="24"/>
          <w:szCs w:val="24"/>
        </w:rPr>
        <w:t>;</w:t>
      </w:r>
      <w:r w:rsidR="008D32CF" w:rsidRPr="008D32CF">
        <w:rPr>
          <w:rFonts w:ascii="Cambria" w:hAnsi="Cambria"/>
          <w:sz w:val="24"/>
          <w:szCs w:val="24"/>
        </w:rPr>
        <w:t xml:space="preserve"> </w:t>
      </w:r>
    </w:p>
    <w:p w14:paraId="2CFCE7BD" w14:textId="51614903" w:rsidR="0025577F" w:rsidRPr="008D32CF" w:rsidRDefault="0025577F"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lastRenderedPageBreak/>
        <w:t>Gather</w:t>
      </w:r>
      <w:r w:rsidR="00A563F4">
        <w:rPr>
          <w:rFonts w:ascii="Cambria" w:hAnsi="Cambria"/>
          <w:sz w:val="24"/>
          <w:szCs w:val="24"/>
        </w:rPr>
        <w:t xml:space="preserve">ing </w:t>
      </w:r>
      <w:r>
        <w:rPr>
          <w:rFonts w:ascii="Cambria" w:hAnsi="Cambria"/>
          <w:sz w:val="24"/>
          <w:szCs w:val="24"/>
        </w:rPr>
        <w:t>information about additional funding sources for research and education, and if directed by the Commission, prepar</w:t>
      </w:r>
      <w:r w:rsidR="00B0209E">
        <w:rPr>
          <w:rFonts w:ascii="Cambria" w:hAnsi="Cambria"/>
          <w:sz w:val="24"/>
          <w:szCs w:val="24"/>
        </w:rPr>
        <w:t>ing</w:t>
      </w:r>
      <w:r>
        <w:rPr>
          <w:rFonts w:ascii="Cambria" w:hAnsi="Cambria"/>
          <w:sz w:val="24"/>
          <w:szCs w:val="24"/>
        </w:rPr>
        <w:t xml:space="preserve"> grant applications for Commission review and approval;</w:t>
      </w:r>
    </w:p>
    <w:p w14:paraId="7D531745" w14:textId="77777777" w:rsidR="001C3C97" w:rsidRDefault="00700768"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If requested, r</w:t>
      </w:r>
      <w:r w:rsidR="008D32CF" w:rsidRPr="008D32CF">
        <w:rPr>
          <w:rFonts w:ascii="Cambria" w:hAnsi="Cambria"/>
          <w:sz w:val="24"/>
          <w:szCs w:val="24"/>
        </w:rPr>
        <w:t>epresenting Commission at hearings or meetings on proposed legislation, rules, or issues affecting Commission and its growers at request of Commission; however, Contractor must obtain prior approval from Commission of all positions that may be taken on behalf of Commission</w:t>
      </w:r>
      <w:r w:rsidR="008D32CF">
        <w:rPr>
          <w:rFonts w:ascii="Cambria" w:hAnsi="Cambria"/>
          <w:sz w:val="24"/>
          <w:szCs w:val="24"/>
        </w:rPr>
        <w:t>;</w:t>
      </w:r>
    </w:p>
    <w:p w14:paraId="77B0BB8F" w14:textId="1C3ACE56" w:rsidR="008D32CF" w:rsidRDefault="008D32CF" w:rsidP="00CB5540">
      <w:pPr>
        <w:pStyle w:val="ListParagraph"/>
        <w:numPr>
          <w:ilvl w:val="0"/>
          <w:numId w:val="32"/>
        </w:numPr>
        <w:tabs>
          <w:tab w:val="left" w:pos="990"/>
        </w:tabs>
        <w:ind w:left="990"/>
        <w:rPr>
          <w:rFonts w:ascii="Cambria" w:hAnsi="Cambria"/>
          <w:sz w:val="24"/>
          <w:szCs w:val="24"/>
        </w:rPr>
      </w:pPr>
      <w:r w:rsidRPr="008D32CF">
        <w:rPr>
          <w:rFonts w:ascii="Cambria" w:hAnsi="Cambria"/>
          <w:sz w:val="24"/>
          <w:szCs w:val="24"/>
        </w:rPr>
        <w:t xml:space="preserve">If approved in advance by Commission, traveling to assist Commission to fulfill its research purposes. Contractor will submit request for reimbursement of allowable travel expenses in accordance with </w:t>
      </w:r>
      <w:r w:rsidR="008C149A">
        <w:rPr>
          <w:rFonts w:ascii="Cambria" w:hAnsi="Cambria"/>
          <w:sz w:val="24"/>
          <w:szCs w:val="24"/>
        </w:rPr>
        <w:t xml:space="preserve">Exhibit A, the Sample Administrative Services contract, </w:t>
      </w:r>
      <w:r w:rsidRPr="008D32CF">
        <w:rPr>
          <w:rFonts w:ascii="Cambria" w:hAnsi="Cambria"/>
          <w:sz w:val="24"/>
          <w:szCs w:val="24"/>
        </w:rPr>
        <w:t>Section 3 and Section II</w:t>
      </w:r>
      <w:r w:rsidR="003F7012">
        <w:rPr>
          <w:rFonts w:ascii="Cambria" w:hAnsi="Cambria"/>
          <w:sz w:val="24"/>
          <w:szCs w:val="24"/>
        </w:rPr>
        <w:t>;</w:t>
      </w:r>
    </w:p>
    <w:p w14:paraId="521842C7" w14:textId="77777777" w:rsidR="0025577F" w:rsidRDefault="0025577F"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If requested by the Commission, research</w:t>
      </w:r>
      <w:r w:rsidR="00D961E0">
        <w:rPr>
          <w:rFonts w:ascii="Cambria" w:hAnsi="Cambria"/>
          <w:sz w:val="24"/>
          <w:szCs w:val="24"/>
        </w:rPr>
        <w:t>ing</w:t>
      </w:r>
      <w:r>
        <w:rPr>
          <w:rFonts w:ascii="Cambria" w:hAnsi="Cambria"/>
          <w:sz w:val="24"/>
          <w:szCs w:val="24"/>
        </w:rPr>
        <w:t xml:space="preserve"> and provid</w:t>
      </w:r>
      <w:r w:rsidR="00D961E0">
        <w:rPr>
          <w:rFonts w:ascii="Cambria" w:hAnsi="Cambria"/>
          <w:sz w:val="24"/>
          <w:szCs w:val="24"/>
        </w:rPr>
        <w:t>ing</w:t>
      </w:r>
      <w:r>
        <w:rPr>
          <w:rFonts w:ascii="Cambria" w:hAnsi="Cambria"/>
          <w:sz w:val="24"/>
          <w:szCs w:val="24"/>
        </w:rPr>
        <w:t xml:space="preserve"> information on social media campaigns or other </w:t>
      </w:r>
      <w:r w:rsidR="00D961E0">
        <w:rPr>
          <w:rFonts w:ascii="Cambria" w:hAnsi="Cambria"/>
          <w:sz w:val="24"/>
          <w:szCs w:val="24"/>
        </w:rPr>
        <w:t>outreach to promote processed vegetable sales;</w:t>
      </w:r>
    </w:p>
    <w:p w14:paraId="07C6A071" w14:textId="3A79A532" w:rsidR="00D961E0" w:rsidRPr="008D32CF" w:rsidRDefault="00D961E0" w:rsidP="00CB5540">
      <w:pPr>
        <w:pStyle w:val="ListParagraph"/>
        <w:numPr>
          <w:ilvl w:val="0"/>
          <w:numId w:val="32"/>
        </w:numPr>
        <w:tabs>
          <w:tab w:val="left" w:pos="990"/>
        </w:tabs>
        <w:ind w:left="990"/>
        <w:rPr>
          <w:rFonts w:ascii="Cambria" w:hAnsi="Cambria"/>
          <w:sz w:val="24"/>
          <w:szCs w:val="24"/>
        </w:rPr>
      </w:pPr>
      <w:r>
        <w:rPr>
          <w:rFonts w:ascii="Cambria" w:hAnsi="Cambria"/>
          <w:sz w:val="24"/>
          <w:szCs w:val="24"/>
        </w:rPr>
        <w:t xml:space="preserve">Preparing and disseminating at least one </w:t>
      </w:r>
      <w:r w:rsidR="00D31EA2">
        <w:rPr>
          <w:rFonts w:ascii="Cambria" w:hAnsi="Cambria"/>
          <w:sz w:val="24"/>
          <w:szCs w:val="24"/>
        </w:rPr>
        <w:t>communication</w:t>
      </w:r>
      <w:r>
        <w:rPr>
          <w:rFonts w:ascii="Cambria" w:hAnsi="Cambria"/>
          <w:sz w:val="24"/>
          <w:szCs w:val="24"/>
        </w:rPr>
        <w:t xml:space="preserve"> a year that includes information the Commission considers pertinent. The Commission must approve key messages prior to preparation.</w:t>
      </w:r>
    </w:p>
    <w:p w14:paraId="2E891568" w14:textId="065E3BFE" w:rsidR="006264BD" w:rsidRPr="004B6527" w:rsidRDefault="00776FC0" w:rsidP="0012512D">
      <w:pPr>
        <w:pStyle w:val="ListParagraph"/>
        <w:numPr>
          <w:ilvl w:val="0"/>
          <w:numId w:val="32"/>
        </w:numPr>
        <w:ind w:left="900"/>
        <w:rPr>
          <w:rFonts w:ascii="Cambria" w:hAnsi="Cambria"/>
          <w:sz w:val="24"/>
          <w:szCs w:val="24"/>
        </w:rPr>
      </w:pPr>
      <w:r>
        <w:rPr>
          <w:rFonts w:ascii="Cambria" w:hAnsi="Cambria"/>
          <w:sz w:val="24"/>
          <w:szCs w:val="24"/>
        </w:rPr>
        <w:t xml:space="preserve"> </w:t>
      </w:r>
      <w:r w:rsidR="006264BD" w:rsidRPr="004B6527">
        <w:rPr>
          <w:rFonts w:ascii="Cambria" w:hAnsi="Cambria"/>
          <w:sz w:val="24"/>
          <w:szCs w:val="24"/>
        </w:rPr>
        <w:t xml:space="preserve">Maintaining and updating the Commission’s website </w:t>
      </w:r>
      <w:r w:rsidR="006264BD">
        <w:rPr>
          <w:rFonts w:ascii="Cambria" w:hAnsi="Cambria"/>
          <w:sz w:val="24"/>
          <w:szCs w:val="24"/>
        </w:rPr>
        <w:t>in a timely manner.</w:t>
      </w:r>
    </w:p>
    <w:p w14:paraId="6A05C1DA" w14:textId="68303B83" w:rsidR="00D649F0" w:rsidRPr="00F02263" w:rsidRDefault="00D649F0" w:rsidP="0012512D">
      <w:pPr>
        <w:pStyle w:val="ListParagraph"/>
        <w:tabs>
          <w:tab w:val="left" w:pos="990"/>
        </w:tabs>
        <w:ind w:left="990"/>
        <w:rPr>
          <w:rFonts w:ascii="Cambria" w:hAnsi="Cambria"/>
          <w:sz w:val="24"/>
          <w:szCs w:val="24"/>
        </w:rPr>
      </w:pPr>
    </w:p>
    <w:p w14:paraId="79EAA7E0" w14:textId="77777777" w:rsidR="00AB54E7" w:rsidRPr="00D649F0" w:rsidRDefault="00AB54E7" w:rsidP="009F3182">
      <w:pPr>
        <w:pStyle w:val="ListParagraph"/>
        <w:tabs>
          <w:tab w:val="left" w:pos="990"/>
        </w:tabs>
        <w:ind w:left="990"/>
        <w:rPr>
          <w:rFonts w:ascii="Cambria" w:hAnsi="Cambria"/>
          <w:sz w:val="24"/>
          <w:szCs w:val="24"/>
        </w:rPr>
      </w:pPr>
    </w:p>
    <w:p w14:paraId="3A373ADB" w14:textId="77777777" w:rsidR="00AB54E7" w:rsidRPr="00AB54E7" w:rsidRDefault="0081104C" w:rsidP="0081104C">
      <w:pPr>
        <w:tabs>
          <w:tab w:val="left" w:pos="990"/>
        </w:tabs>
        <w:ind w:left="270"/>
        <w:rPr>
          <w:rFonts w:ascii="Cambria" w:hAnsi="Cambria"/>
          <w:b/>
        </w:rPr>
      </w:pPr>
      <w:r>
        <w:rPr>
          <w:rFonts w:ascii="Cambria" w:hAnsi="Cambria"/>
          <w:b/>
        </w:rPr>
        <w:t>2.1.4</w:t>
      </w:r>
      <w:r>
        <w:rPr>
          <w:rFonts w:ascii="Cambria" w:hAnsi="Cambria"/>
          <w:b/>
        </w:rPr>
        <w:tab/>
      </w:r>
      <w:r w:rsidR="00AB54E7" w:rsidRPr="00AB54E7">
        <w:rPr>
          <w:rFonts w:ascii="Cambria" w:hAnsi="Cambria"/>
          <w:b/>
        </w:rPr>
        <w:t xml:space="preserve">Administrative and </w:t>
      </w:r>
      <w:r w:rsidR="00366928">
        <w:rPr>
          <w:rFonts w:ascii="Cambria" w:hAnsi="Cambria"/>
          <w:b/>
        </w:rPr>
        <w:t xml:space="preserve">Time Management </w:t>
      </w:r>
    </w:p>
    <w:p w14:paraId="73D9AE69"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Preparing an annual operation plan for commission approval, and submitting it to ODA pursuant to OAR 603-042-0015;</w:t>
      </w:r>
    </w:p>
    <w:p w14:paraId="0104DD99"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Maintaining the domain name </w:t>
      </w:r>
      <w:r w:rsidR="00230308">
        <w:rPr>
          <w:rFonts w:ascii="Cambria" w:hAnsi="Cambria"/>
          <w:sz w:val="24"/>
          <w:szCs w:val="24"/>
        </w:rPr>
        <w:t>opvc</w:t>
      </w:r>
      <w:r w:rsidRPr="004B6527">
        <w:rPr>
          <w:rFonts w:ascii="Cambria" w:hAnsi="Cambria"/>
          <w:sz w:val="24"/>
          <w:szCs w:val="24"/>
        </w:rPr>
        <w:t>.</w:t>
      </w:r>
      <w:r w:rsidR="00230308">
        <w:rPr>
          <w:rFonts w:ascii="Cambria" w:hAnsi="Cambria"/>
          <w:sz w:val="24"/>
          <w:szCs w:val="24"/>
        </w:rPr>
        <w:t>org</w:t>
      </w:r>
      <w:r w:rsidRPr="004B6527">
        <w:rPr>
          <w:rFonts w:ascii="Cambria" w:hAnsi="Cambria"/>
          <w:sz w:val="24"/>
          <w:szCs w:val="24"/>
        </w:rPr>
        <w:t>;</w:t>
      </w:r>
    </w:p>
    <w:p w14:paraId="04DEB5C9" w14:textId="77777777" w:rsidR="00AB54E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Maintaining records of Commission and committee minutes, actions and other records pursuant to ORS </w:t>
      </w:r>
      <w:r w:rsidR="00D73776">
        <w:rPr>
          <w:rFonts w:ascii="Cambria" w:hAnsi="Cambria"/>
          <w:sz w:val="24"/>
          <w:szCs w:val="24"/>
        </w:rPr>
        <w:t xml:space="preserve">chapter </w:t>
      </w:r>
      <w:r w:rsidRPr="004B6527">
        <w:rPr>
          <w:rFonts w:ascii="Cambria" w:hAnsi="Cambria"/>
          <w:sz w:val="24"/>
          <w:szCs w:val="24"/>
        </w:rPr>
        <w:t xml:space="preserve">192 and ORS </w:t>
      </w:r>
      <w:r w:rsidR="00D73776">
        <w:rPr>
          <w:rFonts w:ascii="Cambria" w:hAnsi="Cambria"/>
          <w:sz w:val="24"/>
          <w:szCs w:val="24"/>
        </w:rPr>
        <w:t xml:space="preserve">chapter </w:t>
      </w:r>
      <w:r w:rsidRPr="004B6527">
        <w:rPr>
          <w:rFonts w:ascii="Cambria" w:hAnsi="Cambria"/>
          <w:sz w:val="24"/>
          <w:szCs w:val="24"/>
        </w:rPr>
        <w:t xml:space="preserve">576; </w:t>
      </w:r>
    </w:p>
    <w:p w14:paraId="6EF09674" w14:textId="336D8E5C" w:rsidR="009C0EEF" w:rsidRPr="009C0EEF" w:rsidRDefault="009C0EEF" w:rsidP="00CB5540">
      <w:pPr>
        <w:pStyle w:val="ListParagraph"/>
        <w:numPr>
          <w:ilvl w:val="0"/>
          <w:numId w:val="28"/>
        </w:numPr>
        <w:rPr>
          <w:rFonts w:ascii="Cambria" w:hAnsi="Cambria"/>
          <w:sz w:val="24"/>
          <w:szCs w:val="24"/>
        </w:rPr>
      </w:pPr>
      <w:r w:rsidRPr="009C0EEF">
        <w:rPr>
          <w:rFonts w:ascii="Cambria" w:hAnsi="Cambria"/>
          <w:sz w:val="24"/>
          <w:szCs w:val="24"/>
        </w:rPr>
        <w:t xml:space="preserve">Maintaining databases </w:t>
      </w:r>
      <w:r w:rsidR="006619C8">
        <w:rPr>
          <w:rFonts w:ascii="Cambria" w:hAnsi="Cambria"/>
          <w:sz w:val="24"/>
          <w:szCs w:val="24"/>
        </w:rPr>
        <w:t>in a timely manner</w:t>
      </w:r>
      <w:r w:rsidRPr="009C0EEF">
        <w:rPr>
          <w:rFonts w:ascii="Cambria" w:hAnsi="Cambria"/>
          <w:sz w:val="24"/>
          <w:szCs w:val="24"/>
        </w:rPr>
        <w:t xml:space="preserve">, including grower mailing </w:t>
      </w:r>
      <w:r w:rsidR="00A563F4">
        <w:rPr>
          <w:rFonts w:ascii="Cambria" w:hAnsi="Cambria"/>
          <w:sz w:val="24"/>
          <w:szCs w:val="24"/>
        </w:rPr>
        <w:t xml:space="preserve">and email </w:t>
      </w:r>
      <w:r w:rsidRPr="009C0EEF">
        <w:rPr>
          <w:rFonts w:ascii="Cambria" w:hAnsi="Cambria"/>
          <w:sz w:val="24"/>
          <w:szCs w:val="24"/>
        </w:rPr>
        <w:t>lists, meeting mailing lists, and handler lists</w:t>
      </w:r>
      <w:r w:rsidR="00D73776">
        <w:rPr>
          <w:rFonts w:ascii="Cambria" w:hAnsi="Cambria"/>
          <w:sz w:val="24"/>
          <w:szCs w:val="24"/>
        </w:rPr>
        <w:t>;</w:t>
      </w:r>
    </w:p>
    <w:p w14:paraId="1EC8CBB4"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Maintaining and updating a list of interested parties;</w:t>
      </w:r>
    </w:p>
    <w:p w14:paraId="183B754F" w14:textId="77777777" w:rsidR="00AB54E7" w:rsidRPr="004B6527" w:rsidRDefault="00AB54E7" w:rsidP="00CB5540">
      <w:pPr>
        <w:pStyle w:val="ListParagraph"/>
        <w:numPr>
          <w:ilvl w:val="0"/>
          <w:numId w:val="28"/>
        </w:numPr>
        <w:rPr>
          <w:rFonts w:ascii="Cambria" w:hAnsi="Cambria"/>
          <w:sz w:val="24"/>
          <w:szCs w:val="24"/>
        </w:rPr>
      </w:pPr>
      <w:r w:rsidRPr="004B6527">
        <w:rPr>
          <w:rFonts w:ascii="Cambria" w:hAnsi="Cambria"/>
          <w:sz w:val="24"/>
          <w:szCs w:val="24"/>
        </w:rPr>
        <w:t xml:space="preserve">After Commission approval, </w:t>
      </w:r>
      <w:r w:rsidR="00700768">
        <w:rPr>
          <w:rFonts w:ascii="Cambria" w:hAnsi="Cambria"/>
          <w:sz w:val="24"/>
          <w:szCs w:val="24"/>
        </w:rPr>
        <w:t xml:space="preserve">preparing </w:t>
      </w:r>
      <w:r w:rsidRPr="004B6527">
        <w:rPr>
          <w:rFonts w:ascii="Cambria" w:hAnsi="Cambria"/>
          <w:sz w:val="24"/>
          <w:szCs w:val="24"/>
        </w:rPr>
        <w:t xml:space="preserve">contracts and similar documents </w:t>
      </w:r>
      <w:r w:rsidR="006619C8">
        <w:rPr>
          <w:rFonts w:ascii="Cambria" w:hAnsi="Cambria"/>
          <w:sz w:val="24"/>
          <w:szCs w:val="24"/>
        </w:rPr>
        <w:t xml:space="preserve">in a timely manner </w:t>
      </w:r>
      <w:r w:rsidRPr="004B6527">
        <w:rPr>
          <w:rFonts w:ascii="Cambria" w:hAnsi="Cambria"/>
          <w:sz w:val="24"/>
          <w:szCs w:val="24"/>
        </w:rPr>
        <w:t>according to procedures which include but may not be limited to:</w:t>
      </w:r>
    </w:p>
    <w:p w14:paraId="3C102507"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completing templates prepared by the Oregon Department of Justice</w:t>
      </w:r>
      <w:r w:rsidR="005E6690">
        <w:rPr>
          <w:rFonts w:ascii="Cambria" w:hAnsi="Cambria"/>
          <w:sz w:val="24"/>
          <w:szCs w:val="24"/>
        </w:rPr>
        <w:t>;</w:t>
      </w:r>
    </w:p>
    <w:p w14:paraId="52694267"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writing a statement of work</w:t>
      </w:r>
      <w:r w:rsidR="005E6690">
        <w:rPr>
          <w:rFonts w:ascii="Cambria" w:hAnsi="Cambria"/>
          <w:sz w:val="24"/>
          <w:szCs w:val="24"/>
        </w:rPr>
        <w:t>;</w:t>
      </w:r>
    </w:p>
    <w:p w14:paraId="2B25407C"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emailing completed document to ODA for review</w:t>
      </w:r>
      <w:r w:rsidR="005E6690">
        <w:rPr>
          <w:rFonts w:ascii="Cambria" w:hAnsi="Cambria"/>
          <w:sz w:val="24"/>
          <w:szCs w:val="24"/>
        </w:rPr>
        <w:t>;</w:t>
      </w:r>
    </w:p>
    <w:p w14:paraId="4F27B16F"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providing additional information on a timely basis when requested</w:t>
      </w:r>
      <w:r w:rsidR="005E6690">
        <w:rPr>
          <w:rFonts w:ascii="Cambria" w:hAnsi="Cambria"/>
          <w:sz w:val="24"/>
          <w:szCs w:val="24"/>
        </w:rPr>
        <w:t>;</w:t>
      </w:r>
    </w:p>
    <w:p w14:paraId="40CEC7BD" w14:textId="1A1050B3"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after ODA completes review, obtaining </w:t>
      </w:r>
      <w:r w:rsidR="005E6690">
        <w:rPr>
          <w:rFonts w:ascii="Cambria" w:hAnsi="Cambria"/>
          <w:sz w:val="24"/>
          <w:szCs w:val="24"/>
        </w:rPr>
        <w:t>c</w:t>
      </w:r>
      <w:r w:rsidRPr="00AC4695">
        <w:rPr>
          <w:rFonts w:ascii="Cambria" w:hAnsi="Cambria"/>
          <w:sz w:val="24"/>
          <w:szCs w:val="24"/>
        </w:rPr>
        <w:t xml:space="preserve">ontractor and </w:t>
      </w:r>
      <w:r w:rsidR="00A563F4">
        <w:rPr>
          <w:rFonts w:ascii="Cambria" w:hAnsi="Cambria"/>
          <w:sz w:val="24"/>
          <w:szCs w:val="24"/>
        </w:rPr>
        <w:t>c</w:t>
      </w:r>
      <w:r w:rsidRPr="00AC4695">
        <w:rPr>
          <w:rFonts w:ascii="Cambria" w:hAnsi="Cambria"/>
          <w:sz w:val="24"/>
          <w:szCs w:val="24"/>
        </w:rPr>
        <w:t>hairperson signatures</w:t>
      </w:r>
      <w:r w:rsidR="005E6690">
        <w:rPr>
          <w:rFonts w:ascii="Cambria" w:hAnsi="Cambria"/>
          <w:sz w:val="24"/>
          <w:szCs w:val="24"/>
        </w:rPr>
        <w:t>;</w:t>
      </w:r>
    </w:p>
    <w:p w14:paraId="57D18463" w14:textId="1B30A5A8"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providing one fully signed </w:t>
      </w:r>
      <w:r w:rsidR="006264BD">
        <w:rPr>
          <w:rFonts w:ascii="Cambria" w:hAnsi="Cambria"/>
          <w:sz w:val="24"/>
          <w:szCs w:val="24"/>
        </w:rPr>
        <w:t xml:space="preserve">electronic </w:t>
      </w:r>
      <w:r w:rsidRPr="00AC4695">
        <w:rPr>
          <w:rFonts w:ascii="Cambria" w:hAnsi="Cambria"/>
          <w:sz w:val="24"/>
          <w:szCs w:val="24"/>
        </w:rPr>
        <w:t>document to ODA</w:t>
      </w:r>
      <w:r w:rsidR="005E6690">
        <w:rPr>
          <w:rFonts w:ascii="Cambria" w:hAnsi="Cambria"/>
          <w:sz w:val="24"/>
          <w:szCs w:val="24"/>
        </w:rPr>
        <w:t>;</w:t>
      </w:r>
    </w:p>
    <w:p w14:paraId="1BD0A4EE" w14:textId="77777777"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maintaining one fully signed document in </w:t>
      </w:r>
      <w:r w:rsidR="0010131C">
        <w:rPr>
          <w:rFonts w:ascii="Cambria" w:hAnsi="Cambria"/>
          <w:sz w:val="24"/>
          <w:szCs w:val="24"/>
        </w:rPr>
        <w:t>OPVC</w:t>
      </w:r>
      <w:r w:rsidRPr="00AC4695">
        <w:rPr>
          <w:rFonts w:ascii="Cambria" w:hAnsi="Cambria"/>
          <w:sz w:val="24"/>
          <w:szCs w:val="24"/>
        </w:rPr>
        <w:t xml:space="preserve"> records</w:t>
      </w:r>
      <w:r w:rsidR="005E6690">
        <w:rPr>
          <w:rFonts w:ascii="Cambria" w:hAnsi="Cambria"/>
          <w:sz w:val="24"/>
          <w:szCs w:val="24"/>
        </w:rPr>
        <w:t>;</w:t>
      </w:r>
    </w:p>
    <w:p w14:paraId="2E540592" w14:textId="70519859" w:rsidR="00AB54E7" w:rsidRPr="00AC4695" w:rsidRDefault="00AB54E7" w:rsidP="00CB5540">
      <w:pPr>
        <w:pStyle w:val="ListParagraph"/>
        <w:numPr>
          <w:ilvl w:val="0"/>
          <w:numId w:val="29"/>
        </w:numPr>
        <w:rPr>
          <w:rFonts w:ascii="Cambria" w:hAnsi="Cambria"/>
          <w:sz w:val="24"/>
          <w:szCs w:val="24"/>
        </w:rPr>
      </w:pPr>
      <w:r w:rsidRPr="00AC4695">
        <w:rPr>
          <w:rFonts w:ascii="Cambria" w:hAnsi="Cambria"/>
          <w:sz w:val="24"/>
          <w:szCs w:val="24"/>
        </w:rPr>
        <w:t xml:space="preserve">providing contractor with one fully signed </w:t>
      </w:r>
      <w:r w:rsidR="006264BD">
        <w:rPr>
          <w:rFonts w:ascii="Cambria" w:hAnsi="Cambria"/>
          <w:sz w:val="24"/>
          <w:szCs w:val="24"/>
        </w:rPr>
        <w:t xml:space="preserve">electronic </w:t>
      </w:r>
      <w:r w:rsidRPr="00AC4695">
        <w:rPr>
          <w:rFonts w:ascii="Cambria" w:hAnsi="Cambria"/>
          <w:sz w:val="24"/>
          <w:szCs w:val="24"/>
        </w:rPr>
        <w:t>document;</w:t>
      </w:r>
    </w:p>
    <w:p w14:paraId="686673F9" w14:textId="77777777" w:rsidR="00F40AEA" w:rsidRPr="001F4136" w:rsidRDefault="00F40AEA" w:rsidP="00CB5540">
      <w:pPr>
        <w:pStyle w:val="ListParagraph"/>
        <w:numPr>
          <w:ilvl w:val="0"/>
          <w:numId w:val="28"/>
        </w:numPr>
        <w:rPr>
          <w:rFonts w:ascii="Cambria" w:hAnsi="Cambria"/>
          <w:sz w:val="24"/>
          <w:szCs w:val="24"/>
        </w:rPr>
      </w:pPr>
      <w:r w:rsidRPr="001F4136">
        <w:rPr>
          <w:rFonts w:ascii="Cambria" w:hAnsi="Cambria" w:cs="Calibri"/>
          <w:color w:val="000000"/>
          <w:sz w:val="24"/>
          <w:szCs w:val="24"/>
        </w:rPr>
        <w:t>When delegated by the Commission, monitoring a contractor’s work to ensure that services are performed and deliverables delivered according to the schedule in the contract.</w:t>
      </w:r>
    </w:p>
    <w:p w14:paraId="3D7C11AA" w14:textId="77777777" w:rsidR="008D32CF" w:rsidRPr="005E6690" w:rsidRDefault="00AB54E7" w:rsidP="00CB5540">
      <w:pPr>
        <w:pStyle w:val="ListParagraph"/>
        <w:numPr>
          <w:ilvl w:val="0"/>
          <w:numId w:val="28"/>
        </w:numPr>
        <w:rPr>
          <w:rFonts w:ascii="Cambria" w:hAnsi="Cambria"/>
          <w:sz w:val="24"/>
          <w:szCs w:val="24"/>
        </w:rPr>
      </w:pPr>
      <w:r w:rsidRPr="005E6690">
        <w:rPr>
          <w:rFonts w:ascii="Cambria" w:hAnsi="Cambria"/>
          <w:sz w:val="24"/>
          <w:szCs w:val="24"/>
        </w:rPr>
        <w:t>Preparing and filing administrative rules</w:t>
      </w:r>
      <w:r w:rsidR="006F5D65">
        <w:rPr>
          <w:rFonts w:ascii="Cambria" w:hAnsi="Cambria"/>
          <w:sz w:val="24"/>
          <w:szCs w:val="24"/>
        </w:rPr>
        <w:t xml:space="preserve"> in a timely manner</w:t>
      </w:r>
      <w:r w:rsidRPr="005E6690">
        <w:rPr>
          <w:rFonts w:ascii="Cambria" w:hAnsi="Cambria"/>
          <w:sz w:val="24"/>
          <w:szCs w:val="24"/>
        </w:rPr>
        <w:t>;</w:t>
      </w:r>
    </w:p>
    <w:p w14:paraId="5BBE8A69" w14:textId="77777777" w:rsidR="00B92C14" w:rsidRDefault="00AB54E7" w:rsidP="00CB5540">
      <w:pPr>
        <w:pStyle w:val="ListParagraph"/>
        <w:numPr>
          <w:ilvl w:val="0"/>
          <w:numId w:val="28"/>
        </w:numPr>
        <w:rPr>
          <w:rFonts w:ascii="Cambria" w:hAnsi="Cambria"/>
          <w:sz w:val="24"/>
          <w:szCs w:val="24"/>
        </w:rPr>
      </w:pPr>
      <w:r w:rsidRPr="00AC4695">
        <w:rPr>
          <w:rFonts w:ascii="Cambria" w:hAnsi="Cambria"/>
          <w:sz w:val="24"/>
          <w:szCs w:val="24"/>
        </w:rPr>
        <w:t>Participating in training on applicable state laws, policies and other administrative training</w:t>
      </w:r>
      <w:r w:rsidR="00366928" w:rsidRPr="00AC4695">
        <w:rPr>
          <w:rFonts w:ascii="Cambria" w:hAnsi="Cambria"/>
          <w:sz w:val="24"/>
          <w:szCs w:val="24"/>
        </w:rPr>
        <w:t>.</w:t>
      </w:r>
      <w:r w:rsidRPr="00AC4695">
        <w:rPr>
          <w:rFonts w:ascii="Cambria" w:hAnsi="Cambria"/>
          <w:sz w:val="24"/>
          <w:szCs w:val="24"/>
        </w:rPr>
        <w:t xml:space="preserve"> </w:t>
      </w:r>
    </w:p>
    <w:p w14:paraId="37D0CE50" w14:textId="77777777" w:rsidR="00AB54E7" w:rsidRPr="00AC4695" w:rsidRDefault="00B92C14" w:rsidP="00063BAB">
      <w:pPr>
        <w:pStyle w:val="ListParagraph"/>
        <w:ind w:left="0"/>
        <w:rPr>
          <w:rFonts w:ascii="Cambria" w:hAnsi="Cambria"/>
        </w:rPr>
      </w:pPr>
      <w:r>
        <w:rPr>
          <w:rFonts w:ascii="Cambria" w:hAnsi="Cambria"/>
          <w:sz w:val="24"/>
          <w:szCs w:val="24"/>
        </w:rPr>
        <w:br w:type="page"/>
      </w:r>
    </w:p>
    <w:p w14:paraId="6087A9AE" w14:textId="77777777" w:rsidR="007568D5" w:rsidRPr="00EF0584" w:rsidRDefault="001734F3" w:rsidP="001734F3">
      <w:pPr>
        <w:tabs>
          <w:tab w:val="left" w:pos="990"/>
        </w:tabs>
        <w:spacing w:before="120" w:after="60"/>
        <w:ind w:left="274"/>
        <w:rPr>
          <w:rFonts w:ascii="Cambria" w:hAnsi="Cambria"/>
        </w:rPr>
      </w:pPr>
      <w:r>
        <w:rPr>
          <w:rFonts w:ascii="Cambria" w:hAnsi="Cambria"/>
          <w:b/>
        </w:rPr>
        <w:lastRenderedPageBreak/>
        <w:t>2.1.5</w:t>
      </w:r>
      <w:r>
        <w:rPr>
          <w:rFonts w:ascii="Cambria" w:hAnsi="Cambria"/>
          <w:b/>
        </w:rPr>
        <w:tab/>
      </w:r>
      <w:r w:rsidR="00EF0584" w:rsidRPr="00EF0584">
        <w:rPr>
          <w:rFonts w:ascii="Cambria" w:hAnsi="Cambria"/>
          <w:b/>
        </w:rPr>
        <w:t>Interpersonal Skills</w:t>
      </w:r>
    </w:p>
    <w:p w14:paraId="4F855126"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Establishing and maintaining communications and </w:t>
      </w:r>
      <w:r w:rsidR="00D73776">
        <w:rPr>
          <w:rFonts w:ascii="Cambria" w:hAnsi="Cambria"/>
          <w:sz w:val="24"/>
          <w:szCs w:val="24"/>
        </w:rPr>
        <w:t xml:space="preserve">good </w:t>
      </w:r>
      <w:r w:rsidRPr="001734F3">
        <w:rPr>
          <w:rFonts w:ascii="Cambria" w:hAnsi="Cambria"/>
          <w:sz w:val="24"/>
          <w:szCs w:val="24"/>
        </w:rPr>
        <w:t xml:space="preserve">working relationships with all </w:t>
      </w:r>
      <w:r w:rsidR="0010131C">
        <w:rPr>
          <w:rFonts w:ascii="Cambria" w:hAnsi="Cambria"/>
          <w:sz w:val="24"/>
          <w:szCs w:val="24"/>
        </w:rPr>
        <w:t>OPVC</w:t>
      </w:r>
      <w:r w:rsidRPr="001734F3">
        <w:rPr>
          <w:rFonts w:ascii="Cambria" w:hAnsi="Cambria"/>
          <w:sz w:val="24"/>
          <w:szCs w:val="24"/>
        </w:rPr>
        <w:t xml:space="preserve"> commissioners</w:t>
      </w:r>
      <w:r w:rsidR="0056654C">
        <w:rPr>
          <w:rFonts w:ascii="Cambria" w:hAnsi="Cambria"/>
          <w:sz w:val="24"/>
          <w:szCs w:val="24"/>
        </w:rPr>
        <w:t>;</w:t>
      </w:r>
    </w:p>
    <w:p w14:paraId="48870FF2"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Staying current on state, regional and national matters that </w:t>
      </w:r>
      <w:r w:rsidR="00D73776">
        <w:rPr>
          <w:rFonts w:ascii="Cambria" w:hAnsi="Cambria"/>
          <w:sz w:val="24"/>
          <w:szCs w:val="24"/>
        </w:rPr>
        <w:t>a</w:t>
      </w:r>
      <w:r w:rsidRPr="001734F3">
        <w:rPr>
          <w:rFonts w:ascii="Cambria" w:hAnsi="Cambria"/>
          <w:sz w:val="24"/>
          <w:szCs w:val="24"/>
        </w:rPr>
        <w:t xml:space="preserve">ffect Oregon </w:t>
      </w:r>
      <w:r w:rsidR="00A2045F">
        <w:rPr>
          <w:rFonts w:ascii="Cambria" w:hAnsi="Cambria"/>
          <w:sz w:val="24"/>
          <w:szCs w:val="24"/>
        </w:rPr>
        <w:t>vegetable</w:t>
      </w:r>
      <w:r w:rsidR="00A2045F" w:rsidRPr="001734F3">
        <w:rPr>
          <w:rFonts w:ascii="Cambria" w:hAnsi="Cambria"/>
          <w:sz w:val="24"/>
          <w:szCs w:val="24"/>
        </w:rPr>
        <w:t xml:space="preserve"> </w:t>
      </w:r>
      <w:r w:rsidRPr="001734F3">
        <w:rPr>
          <w:rFonts w:ascii="Cambria" w:hAnsi="Cambria"/>
          <w:sz w:val="24"/>
          <w:szCs w:val="24"/>
        </w:rPr>
        <w:t>growers and processors, then informing the chairperson in a timely fashion</w:t>
      </w:r>
      <w:r w:rsidR="005E6690">
        <w:rPr>
          <w:rFonts w:ascii="Cambria" w:hAnsi="Cambria"/>
          <w:sz w:val="24"/>
          <w:szCs w:val="24"/>
        </w:rPr>
        <w:t>;</w:t>
      </w:r>
    </w:p>
    <w:p w14:paraId="007B9B66"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Informing the chairperson in a timely manner of matters that need to be brought to the Commission’s attention for discussion and action</w:t>
      </w:r>
      <w:r w:rsidR="00D92CD9">
        <w:rPr>
          <w:rFonts w:ascii="Cambria" w:hAnsi="Cambria"/>
          <w:sz w:val="24"/>
          <w:szCs w:val="24"/>
        </w:rPr>
        <w:t>, which may include</w:t>
      </w:r>
      <w:r w:rsidRPr="001734F3">
        <w:rPr>
          <w:rFonts w:ascii="Cambria" w:hAnsi="Cambria"/>
          <w:sz w:val="24"/>
          <w:szCs w:val="24"/>
        </w:rPr>
        <w:t xml:space="preserve"> delayed assessments, food safety, grower or handler concerns and other subjects requiring the Commission’s immediate attention</w:t>
      </w:r>
      <w:r w:rsidR="005E6690">
        <w:rPr>
          <w:rFonts w:ascii="Cambria" w:hAnsi="Cambria"/>
          <w:sz w:val="24"/>
          <w:szCs w:val="24"/>
        </w:rPr>
        <w:t>;</w:t>
      </w:r>
    </w:p>
    <w:p w14:paraId="21053B6C" w14:textId="3D213A78"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Establishing and maintaining good communications and working relationships with Oregon State University researchers and extension offices that work with </w:t>
      </w:r>
      <w:r w:rsidR="00A2045F">
        <w:rPr>
          <w:rFonts w:ascii="Cambria" w:hAnsi="Cambria"/>
          <w:sz w:val="24"/>
          <w:szCs w:val="24"/>
        </w:rPr>
        <w:t>vegetable</w:t>
      </w:r>
      <w:r w:rsidR="00A2045F" w:rsidRPr="001734F3">
        <w:rPr>
          <w:rFonts w:ascii="Cambria" w:hAnsi="Cambria"/>
          <w:sz w:val="24"/>
          <w:szCs w:val="24"/>
        </w:rPr>
        <w:t xml:space="preserve"> </w:t>
      </w:r>
      <w:r w:rsidRPr="001734F3">
        <w:rPr>
          <w:rFonts w:ascii="Cambria" w:hAnsi="Cambria"/>
          <w:sz w:val="24"/>
          <w:szCs w:val="24"/>
        </w:rPr>
        <w:t>growers, with the Agricultural Research Foundation, USDA National Agricultural Statistics Service, Oregon Department of Agriculture</w:t>
      </w:r>
      <w:r w:rsidR="0056654C">
        <w:rPr>
          <w:rFonts w:ascii="Cambria" w:hAnsi="Cambria"/>
          <w:sz w:val="24"/>
          <w:szCs w:val="24"/>
        </w:rPr>
        <w:t>,</w:t>
      </w:r>
      <w:r w:rsidRPr="001734F3">
        <w:rPr>
          <w:rFonts w:ascii="Cambria" w:hAnsi="Cambria"/>
          <w:sz w:val="24"/>
          <w:szCs w:val="24"/>
        </w:rPr>
        <w:t xml:space="preserve"> and other organizations with interests in common with the Commission</w:t>
      </w:r>
      <w:r w:rsidR="005E6690">
        <w:rPr>
          <w:rFonts w:ascii="Cambria" w:hAnsi="Cambria"/>
          <w:sz w:val="24"/>
          <w:szCs w:val="24"/>
        </w:rPr>
        <w:t>;</w:t>
      </w:r>
    </w:p>
    <w:p w14:paraId="60C56DE2"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Establishing and maintaining good communications and working relationships and acting as liaison with other industry organizations in the state, region and nation</w:t>
      </w:r>
      <w:r w:rsidR="005F02CC">
        <w:rPr>
          <w:rFonts w:ascii="Cambria" w:hAnsi="Cambria"/>
          <w:sz w:val="24"/>
          <w:szCs w:val="24"/>
        </w:rPr>
        <w:t>; h</w:t>
      </w:r>
      <w:r w:rsidRPr="001734F3">
        <w:rPr>
          <w:rFonts w:ascii="Cambria" w:hAnsi="Cambria"/>
          <w:sz w:val="24"/>
          <w:szCs w:val="24"/>
        </w:rPr>
        <w:t>owever, Contractor must obtain prior approval from Commission of all positions that may be taken on behalf of Commission</w:t>
      </w:r>
      <w:r w:rsidR="005F02CC">
        <w:rPr>
          <w:rFonts w:ascii="Cambria" w:hAnsi="Cambria"/>
          <w:sz w:val="24"/>
          <w:szCs w:val="24"/>
        </w:rPr>
        <w:t>;</w:t>
      </w:r>
    </w:p>
    <w:p w14:paraId="11155FAB" w14:textId="77777777" w:rsidR="00EF0584"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To the extent that the </w:t>
      </w:r>
      <w:r w:rsidR="0010131C">
        <w:rPr>
          <w:rFonts w:ascii="Cambria" w:hAnsi="Cambria"/>
          <w:sz w:val="24"/>
          <w:szCs w:val="24"/>
        </w:rPr>
        <w:t>OPVC</w:t>
      </w:r>
      <w:r w:rsidRPr="001734F3">
        <w:rPr>
          <w:rFonts w:ascii="Cambria" w:hAnsi="Cambria"/>
          <w:sz w:val="24"/>
          <w:szCs w:val="24"/>
        </w:rPr>
        <w:t xml:space="preserve"> </w:t>
      </w:r>
      <w:r w:rsidR="00D92CD9">
        <w:rPr>
          <w:rFonts w:ascii="Cambria" w:hAnsi="Cambria"/>
          <w:sz w:val="24"/>
          <w:szCs w:val="24"/>
        </w:rPr>
        <w:t>choose</w:t>
      </w:r>
      <w:r w:rsidR="00D92CD9" w:rsidRPr="001734F3">
        <w:rPr>
          <w:rFonts w:ascii="Cambria" w:hAnsi="Cambria"/>
          <w:sz w:val="24"/>
          <w:szCs w:val="24"/>
        </w:rPr>
        <w:t>s</w:t>
      </w:r>
      <w:r w:rsidRPr="001734F3">
        <w:rPr>
          <w:rFonts w:ascii="Cambria" w:hAnsi="Cambria"/>
          <w:sz w:val="24"/>
          <w:szCs w:val="24"/>
        </w:rPr>
        <w:t>, collaborating with other commodity commissions</w:t>
      </w:r>
      <w:r w:rsidR="005F02CC">
        <w:rPr>
          <w:rFonts w:ascii="Cambria" w:hAnsi="Cambria"/>
          <w:sz w:val="24"/>
          <w:szCs w:val="24"/>
        </w:rPr>
        <w:t>;</w:t>
      </w:r>
    </w:p>
    <w:p w14:paraId="7C03D5C5" w14:textId="77777777" w:rsidR="0056654C" w:rsidRPr="001734F3" w:rsidRDefault="0056654C" w:rsidP="00CB5540">
      <w:pPr>
        <w:pStyle w:val="ListParagraph"/>
        <w:numPr>
          <w:ilvl w:val="0"/>
          <w:numId w:val="30"/>
        </w:numPr>
        <w:rPr>
          <w:rFonts w:ascii="Cambria" w:hAnsi="Cambria"/>
          <w:sz w:val="24"/>
          <w:szCs w:val="24"/>
        </w:rPr>
      </w:pPr>
      <w:r>
        <w:rPr>
          <w:rFonts w:ascii="Cambria" w:hAnsi="Cambria"/>
          <w:sz w:val="24"/>
          <w:szCs w:val="24"/>
        </w:rPr>
        <w:t>Establishing and maintaining good working relationships with</w:t>
      </w:r>
      <w:r w:rsidRPr="00F02263">
        <w:rPr>
          <w:rFonts w:ascii="Cambria" w:hAnsi="Cambria"/>
          <w:sz w:val="24"/>
          <w:szCs w:val="24"/>
        </w:rPr>
        <w:t>, collaborating with, and consulting with the ODA Commodity Commission Oversight Program</w:t>
      </w:r>
      <w:r w:rsidR="005E6690">
        <w:rPr>
          <w:rFonts w:ascii="Cambria" w:hAnsi="Cambria"/>
          <w:sz w:val="24"/>
          <w:szCs w:val="24"/>
        </w:rPr>
        <w:t>;</w:t>
      </w:r>
    </w:p>
    <w:p w14:paraId="3A2CDEAD" w14:textId="77777777"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Assisting</w:t>
      </w:r>
      <w:r w:rsidR="0056654C">
        <w:rPr>
          <w:rFonts w:ascii="Cambria" w:hAnsi="Cambria"/>
          <w:sz w:val="24"/>
          <w:szCs w:val="24"/>
        </w:rPr>
        <w:t xml:space="preserve"> ODA</w:t>
      </w:r>
      <w:r w:rsidRPr="001734F3">
        <w:rPr>
          <w:rFonts w:ascii="Cambria" w:hAnsi="Cambria"/>
          <w:sz w:val="24"/>
          <w:szCs w:val="24"/>
        </w:rPr>
        <w:t xml:space="preserve"> with recruitment of applicants for commissioner positions; </w:t>
      </w:r>
    </w:p>
    <w:p w14:paraId="66677347" w14:textId="6F7B9788" w:rsidR="00EF0584" w:rsidRPr="001734F3"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Working with ODA to ensure that commissioners successfully complete </w:t>
      </w:r>
      <w:r w:rsidR="00B0209E">
        <w:rPr>
          <w:rFonts w:ascii="Cambria" w:hAnsi="Cambria"/>
          <w:sz w:val="24"/>
          <w:szCs w:val="24"/>
        </w:rPr>
        <w:t>oath</w:t>
      </w:r>
      <w:r w:rsidR="00776FC0" w:rsidRPr="0012512D">
        <w:rPr>
          <w:rFonts w:ascii="Cambria" w:hAnsi="Cambria"/>
          <w:sz w:val="24"/>
          <w:szCs w:val="24"/>
        </w:rPr>
        <w:t>s</w:t>
      </w:r>
      <w:r w:rsidR="00B0209E">
        <w:rPr>
          <w:rFonts w:ascii="Cambria" w:hAnsi="Cambria"/>
          <w:sz w:val="24"/>
          <w:szCs w:val="24"/>
        </w:rPr>
        <w:t xml:space="preserve"> of office and </w:t>
      </w:r>
      <w:r w:rsidRPr="001734F3">
        <w:rPr>
          <w:rFonts w:ascii="Cambria" w:hAnsi="Cambria"/>
          <w:sz w:val="24"/>
          <w:szCs w:val="24"/>
        </w:rPr>
        <w:t>mandatory trainings;</w:t>
      </w:r>
    </w:p>
    <w:p w14:paraId="29BE623B" w14:textId="77777777" w:rsidR="008D60A8" w:rsidRDefault="00EF0584" w:rsidP="00CB5540">
      <w:pPr>
        <w:pStyle w:val="ListParagraph"/>
        <w:numPr>
          <w:ilvl w:val="0"/>
          <w:numId w:val="30"/>
        </w:numPr>
        <w:rPr>
          <w:rFonts w:ascii="Cambria" w:hAnsi="Cambria"/>
          <w:sz w:val="24"/>
          <w:szCs w:val="24"/>
        </w:rPr>
      </w:pPr>
      <w:r w:rsidRPr="001734F3">
        <w:rPr>
          <w:rFonts w:ascii="Cambria" w:hAnsi="Cambria"/>
          <w:sz w:val="24"/>
          <w:szCs w:val="24"/>
        </w:rPr>
        <w:t xml:space="preserve">Assisting ODA Commodity Commission Oversight Program with orientation of commissioners. </w:t>
      </w:r>
    </w:p>
    <w:p w14:paraId="07CB3972" w14:textId="77777777" w:rsidR="001C3C97" w:rsidRPr="00F2635A" w:rsidRDefault="00A22CB0" w:rsidP="00C56E2D">
      <w:pPr>
        <w:pStyle w:val="11-HEADER"/>
        <w:tabs>
          <w:tab w:val="left" w:pos="720"/>
        </w:tabs>
      </w:pPr>
      <w:r w:rsidRPr="00F2635A">
        <w:t>ADDITIONAL INFORMATION RELATED TO THE WORK</w:t>
      </w:r>
    </w:p>
    <w:p w14:paraId="1A676CE2" w14:textId="77777777" w:rsidR="001C3C97" w:rsidRPr="005F02CC" w:rsidRDefault="006A7235" w:rsidP="005F02CC">
      <w:pPr>
        <w:pStyle w:val="111-HEADER"/>
        <w:rPr>
          <w:b w:val="0"/>
        </w:rPr>
      </w:pPr>
      <w:r w:rsidRPr="006A7235">
        <w:rPr>
          <w:b w:val="0"/>
        </w:rPr>
        <w:t xml:space="preserve">The successful submitted proposal will be incorporated into </w:t>
      </w:r>
      <w:r w:rsidR="00320715">
        <w:rPr>
          <w:b w:val="0"/>
        </w:rPr>
        <w:t>a</w:t>
      </w:r>
      <w:r w:rsidRPr="006A7235">
        <w:rPr>
          <w:b w:val="0"/>
        </w:rPr>
        <w:t xml:space="preserve"> final contract between the Commission and the </w:t>
      </w:r>
      <w:r>
        <w:rPr>
          <w:b w:val="0"/>
        </w:rPr>
        <w:t>successful Proposer</w:t>
      </w:r>
      <w:r w:rsidRPr="006A7235">
        <w:rPr>
          <w:b w:val="0"/>
        </w:rPr>
        <w:t>, which will include the terms and conditions as set forth in the attached Sample Contract (Exhibit A)</w:t>
      </w:r>
      <w:r w:rsidR="008D60A8" w:rsidRPr="005F02CC">
        <w:rPr>
          <w:b w:val="0"/>
        </w:rPr>
        <w:t>.</w:t>
      </w:r>
    </w:p>
    <w:p w14:paraId="0CC8E2DC" w14:textId="0D7D900D" w:rsidR="006405DE" w:rsidRPr="001C3C97" w:rsidRDefault="005F02CC" w:rsidP="00C56E2D">
      <w:pPr>
        <w:pStyle w:val="111-HEADER"/>
        <w:numPr>
          <w:ilvl w:val="0"/>
          <w:numId w:val="0"/>
        </w:numPr>
        <w:tabs>
          <w:tab w:val="left" w:pos="720"/>
        </w:tabs>
        <w:ind w:left="630" w:hanging="720"/>
        <w:rPr>
          <w:b w:val="0"/>
        </w:rPr>
      </w:pPr>
      <w:r w:rsidRPr="005F02CC">
        <w:rPr>
          <w:szCs w:val="24"/>
        </w:rPr>
        <w:t>2.2.2</w:t>
      </w:r>
      <w:r>
        <w:rPr>
          <w:b w:val="0"/>
          <w:szCs w:val="24"/>
        </w:rPr>
        <w:tab/>
      </w:r>
      <w:r w:rsidR="001F12A4">
        <w:rPr>
          <w:b w:val="0"/>
          <w:szCs w:val="24"/>
        </w:rPr>
        <w:t xml:space="preserve">Currently, the OPVC’s administrative services are </w:t>
      </w:r>
      <w:r w:rsidR="006264BD">
        <w:rPr>
          <w:b w:val="0"/>
          <w:szCs w:val="24"/>
        </w:rPr>
        <w:t xml:space="preserve">contractually </w:t>
      </w:r>
      <w:r w:rsidR="001F12A4">
        <w:rPr>
          <w:b w:val="0"/>
          <w:szCs w:val="24"/>
        </w:rPr>
        <w:t xml:space="preserve">provided by </w:t>
      </w:r>
      <w:r w:rsidR="00B0209E">
        <w:rPr>
          <w:b w:val="0"/>
          <w:szCs w:val="24"/>
        </w:rPr>
        <w:t xml:space="preserve">Jennifer Fletcher </w:t>
      </w:r>
      <w:r w:rsidR="006264BD">
        <w:rPr>
          <w:b w:val="0"/>
          <w:szCs w:val="24"/>
        </w:rPr>
        <w:t>expiring</w:t>
      </w:r>
      <w:r w:rsidR="005E3DEE">
        <w:rPr>
          <w:b w:val="0"/>
          <w:szCs w:val="24"/>
        </w:rPr>
        <w:t xml:space="preserve"> on June </w:t>
      </w:r>
      <w:r w:rsidR="005D1F06">
        <w:rPr>
          <w:b w:val="0"/>
          <w:szCs w:val="24"/>
        </w:rPr>
        <w:t>30</w:t>
      </w:r>
      <w:r w:rsidR="005E3DEE">
        <w:rPr>
          <w:b w:val="0"/>
          <w:szCs w:val="24"/>
        </w:rPr>
        <w:t>, 202</w:t>
      </w:r>
      <w:r w:rsidR="00B0209E">
        <w:rPr>
          <w:b w:val="0"/>
          <w:szCs w:val="24"/>
        </w:rPr>
        <w:t>2</w:t>
      </w:r>
      <w:r w:rsidR="006405DE" w:rsidRPr="001C3C97">
        <w:rPr>
          <w:b w:val="0"/>
          <w:szCs w:val="24"/>
        </w:rPr>
        <w:t>.</w:t>
      </w:r>
      <w:r w:rsidR="00B0209E">
        <w:rPr>
          <w:b w:val="0"/>
          <w:szCs w:val="24"/>
        </w:rPr>
        <w:t xml:space="preserve"> </w:t>
      </w:r>
      <w:r w:rsidR="006264BD">
        <w:rPr>
          <w:b w:val="0"/>
          <w:szCs w:val="24"/>
        </w:rPr>
        <w:t xml:space="preserve"> </w:t>
      </w:r>
      <w:r w:rsidR="00B0209E" w:rsidRPr="00B0209E">
        <w:rPr>
          <w:b w:val="0"/>
          <w:szCs w:val="24"/>
        </w:rPr>
        <w:t>The OPVC will extend the contract through July 31, 2022 so Ms. Fletcher will file year-end financial reports</w:t>
      </w:r>
      <w:r w:rsidR="00B0209E">
        <w:rPr>
          <w:b w:val="0"/>
          <w:szCs w:val="24"/>
        </w:rPr>
        <w:t xml:space="preserve"> and provide an extra month of training</w:t>
      </w:r>
      <w:r w:rsidR="006264BD">
        <w:rPr>
          <w:b w:val="0"/>
          <w:szCs w:val="24"/>
        </w:rPr>
        <w:t xml:space="preserve"> to </w:t>
      </w:r>
      <w:r w:rsidR="006264BD" w:rsidRPr="0012512D">
        <w:rPr>
          <w:b w:val="0"/>
          <w:szCs w:val="24"/>
        </w:rPr>
        <w:t>the Proposer</w:t>
      </w:r>
      <w:r w:rsidR="00776FC0" w:rsidRPr="0012512D">
        <w:rPr>
          <w:b w:val="0"/>
          <w:szCs w:val="24"/>
        </w:rPr>
        <w:t xml:space="preserve"> awarded the contract</w:t>
      </w:r>
      <w:r w:rsidR="006264BD" w:rsidRPr="0012512D">
        <w:rPr>
          <w:b w:val="0"/>
          <w:szCs w:val="24"/>
        </w:rPr>
        <w:t>.</w:t>
      </w:r>
    </w:p>
    <w:p w14:paraId="11B3D3B6" w14:textId="77777777" w:rsidR="006405DE" w:rsidRPr="00F32091" w:rsidRDefault="006405DE" w:rsidP="008D60A8">
      <w:pPr>
        <w:ind w:left="720" w:hanging="900"/>
        <w:rPr>
          <w:rFonts w:ascii="Calibri" w:hAnsi="Calibri" w:cs="Calibri"/>
          <w:color w:val="000000"/>
          <w:sz w:val="22"/>
          <w:szCs w:val="22"/>
        </w:rPr>
      </w:pPr>
    </w:p>
    <w:p w14:paraId="3ACDB307" w14:textId="77777777" w:rsidR="006405DE" w:rsidRDefault="006405DE" w:rsidP="00464D1D">
      <w:pPr>
        <w:pStyle w:val="1-HEADER"/>
      </w:pPr>
      <w:bookmarkStart w:id="11" w:name="_Toc469039354"/>
      <w:bookmarkStart w:id="12" w:name="_Toc408483001"/>
      <w:r>
        <w:t>PROCUREMENT</w:t>
      </w:r>
      <w:r w:rsidRPr="008E16DE">
        <w:t xml:space="preserve"> </w:t>
      </w:r>
      <w:r>
        <w:t>REQUIREMENTS</w:t>
      </w:r>
      <w:bookmarkEnd w:id="11"/>
      <w:bookmarkEnd w:id="12"/>
    </w:p>
    <w:p w14:paraId="0059D915" w14:textId="77777777" w:rsidR="006405DE" w:rsidRDefault="006405DE" w:rsidP="00464D1D">
      <w:pPr>
        <w:pStyle w:val="11-HEADER"/>
      </w:pPr>
      <w:bookmarkStart w:id="13" w:name="_Toc408483002"/>
      <w:bookmarkStart w:id="14" w:name="_Toc469039355"/>
      <w:r>
        <w:t>MINIMUM QUALIFICATIONS</w:t>
      </w:r>
      <w:bookmarkEnd w:id="13"/>
      <w:bookmarkEnd w:id="14"/>
    </w:p>
    <w:p w14:paraId="11E99D53" w14:textId="682B7852" w:rsidR="006405DE" w:rsidRPr="003E69E6" w:rsidRDefault="00B0209E" w:rsidP="00CB5540">
      <w:pPr>
        <w:pStyle w:val="ListParagraph"/>
        <w:numPr>
          <w:ilvl w:val="0"/>
          <w:numId w:val="34"/>
        </w:numPr>
        <w:ind w:left="720"/>
        <w:rPr>
          <w:rFonts w:ascii="Cambria" w:hAnsi="Cambria" w:cs="Calibri"/>
          <w:sz w:val="24"/>
          <w:szCs w:val="24"/>
        </w:rPr>
      </w:pPr>
      <w:r w:rsidRPr="00B0209E">
        <w:rPr>
          <w:rFonts w:ascii="Cambria" w:hAnsi="Cambria"/>
          <w:color w:val="000000"/>
          <w:sz w:val="24"/>
          <w:szCs w:val="24"/>
        </w:rPr>
        <w:t>Available to begin transitioning to provide administrative services to OPVC as early as March 8, 2021</w:t>
      </w:r>
      <w:r>
        <w:rPr>
          <w:rFonts w:ascii="Cambria" w:hAnsi="Cambria"/>
          <w:color w:val="000000"/>
          <w:sz w:val="24"/>
          <w:szCs w:val="24"/>
        </w:rPr>
        <w:t xml:space="preserve"> to begin </w:t>
      </w:r>
      <w:r w:rsidR="006264BD">
        <w:rPr>
          <w:rFonts w:ascii="Cambria" w:hAnsi="Cambria"/>
          <w:color w:val="000000"/>
          <w:sz w:val="24"/>
          <w:szCs w:val="24"/>
        </w:rPr>
        <w:t xml:space="preserve">financial </w:t>
      </w:r>
      <w:r>
        <w:rPr>
          <w:rFonts w:ascii="Cambria" w:hAnsi="Cambria"/>
          <w:color w:val="000000"/>
          <w:sz w:val="24"/>
          <w:szCs w:val="24"/>
        </w:rPr>
        <w:t xml:space="preserve">training and </w:t>
      </w:r>
      <w:r w:rsidR="00776FC0" w:rsidRPr="0012512D">
        <w:rPr>
          <w:rFonts w:ascii="Cambria" w:hAnsi="Cambria"/>
          <w:color w:val="000000"/>
          <w:sz w:val="24"/>
          <w:szCs w:val="24"/>
        </w:rPr>
        <w:t>to deliver</w:t>
      </w:r>
      <w:r>
        <w:rPr>
          <w:rFonts w:ascii="Cambria" w:hAnsi="Cambria"/>
          <w:color w:val="000000"/>
          <w:sz w:val="24"/>
          <w:szCs w:val="24"/>
        </w:rPr>
        <w:t xml:space="preserve"> </w:t>
      </w:r>
      <w:r w:rsidRPr="00B0209E">
        <w:rPr>
          <w:rFonts w:ascii="Cambria" w:hAnsi="Cambria"/>
          <w:color w:val="000000"/>
          <w:sz w:val="24"/>
          <w:szCs w:val="24"/>
        </w:rPr>
        <w:t xml:space="preserve">all </w:t>
      </w:r>
      <w:r w:rsidR="006264BD">
        <w:rPr>
          <w:rFonts w:ascii="Cambria" w:hAnsi="Cambria"/>
          <w:color w:val="000000"/>
          <w:sz w:val="24"/>
          <w:szCs w:val="24"/>
        </w:rPr>
        <w:t xml:space="preserve">regular </w:t>
      </w:r>
      <w:r w:rsidRPr="00B0209E">
        <w:rPr>
          <w:rFonts w:ascii="Cambria" w:hAnsi="Cambria"/>
          <w:color w:val="000000"/>
          <w:sz w:val="24"/>
          <w:szCs w:val="24"/>
        </w:rPr>
        <w:t xml:space="preserve">administrative services July 1, 2022 through June 30, 2023. </w:t>
      </w:r>
    </w:p>
    <w:p w14:paraId="4A453073" w14:textId="77777777" w:rsidR="006405DE" w:rsidRPr="00534DE0" w:rsidRDefault="006405DE" w:rsidP="00CB5540">
      <w:pPr>
        <w:pStyle w:val="0-NOTES"/>
        <w:numPr>
          <w:ilvl w:val="0"/>
          <w:numId w:val="34"/>
        </w:numPr>
        <w:ind w:left="720"/>
        <w:rPr>
          <w:i w:val="0"/>
          <w:color w:val="000000"/>
          <w:szCs w:val="24"/>
        </w:rPr>
      </w:pPr>
      <w:r w:rsidRPr="00534DE0">
        <w:rPr>
          <w:i w:val="0"/>
          <w:color w:val="000000"/>
          <w:szCs w:val="24"/>
        </w:rPr>
        <w:lastRenderedPageBreak/>
        <w:t>Experience in administrative work including financial reporting, arranging for meetings, writing reports or minutes, record-keeping, preparing and distributing communications, and monitoring timely and quality delivery of contracted services.</w:t>
      </w:r>
    </w:p>
    <w:p w14:paraId="5B6095EE" w14:textId="77777777" w:rsidR="00A22CB0" w:rsidRPr="00534DE0" w:rsidRDefault="006405DE" w:rsidP="00CB5540">
      <w:pPr>
        <w:pStyle w:val="0-NOTES"/>
        <w:numPr>
          <w:ilvl w:val="0"/>
          <w:numId w:val="34"/>
        </w:numPr>
        <w:ind w:left="720"/>
        <w:rPr>
          <w:i w:val="0"/>
          <w:color w:val="000000"/>
          <w:szCs w:val="24"/>
        </w:rPr>
      </w:pPr>
      <w:r w:rsidRPr="00534DE0">
        <w:rPr>
          <w:i w:val="0"/>
          <w:color w:val="000000"/>
          <w:szCs w:val="24"/>
        </w:rPr>
        <w:t xml:space="preserve">Experience administering </w:t>
      </w:r>
      <w:r w:rsidRPr="00534DE0">
        <w:rPr>
          <w:rFonts w:cs="Arial"/>
          <w:i w:val="0"/>
          <w:color w:val="000000"/>
          <w:szCs w:val="24"/>
        </w:rPr>
        <w:t>volunteer organization(s)</w:t>
      </w:r>
      <w:r w:rsidR="005E3DEE">
        <w:rPr>
          <w:rFonts w:cs="Arial"/>
          <w:i w:val="0"/>
          <w:color w:val="000000"/>
          <w:szCs w:val="24"/>
        </w:rPr>
        <w:t>,</w:t>
      </w:r>
      <w:r w:rsidRPr="00534DE0">
        <w:rPr>
          <w:rFonts w:cs="Arial"/>
          <w:i w:val="0"/>
          <w:color w:val="000000"/>
          <w:szCs w:val="24"/>
        </w:rPr>
        <w:t xml:space="preserve"> </w:t>
      </w:r>
      <w:r w:rsidRPr="00534DE0">
        <w:rPr>
          <w:i w:val="0"/>
          <w:color w:val="000000"/>
          <w:szCs w:val="24"/>
        </w:rPr>
        <w:t>working with board members, carrying out direction and priorities set by a board, drafting meeting agendas and other meeting materials, delivering verbal and written reports.</w:t>
      </w:r>
    </w:p>
    <w:p w14:paraId="2364BBEE" w14:textId="77777777" w:rsidR="00A22CB0" w:rsidRPr="00A22CB0" w:rsidRDefault="006405DE" w:rsidP="00CB5540">
      <w:pPr>
        <w:pStyle w:val="0-NOTES"/>
        <w:numPr>
          <w:ilvl w:val="0"/>
          <w:numId w:val="34"/>
        </w:numPr>
        <w:ind w:left="720"/>
        <w:rPr>
          <w:i w:val="0"/>
          <w:color w:val="000000"/>
          <w:szCs w:val="24"/>
        </w:rPr>
      </w:pPr>
      <w:r w:rsidRPr="00A22CB0">
        <w:rPr>
          <w:i w:val="0"/>
          <w:color w:val="000000"/>
          <w:szCs w:val="24"/>
        </w:rPr>
        <w:t>Experience in organizing meetings or in event planning.</w:t>
      </w:r>
    </w:p>
    <w:p w14:paraId="6A8A6596" w14:textId="77777777" w:rsidR="006405DE" w:rsidRPr="00A22CB0" w:rsidRDefault="006405DE" w:rsidP="00CB5540">
      <w:pPr>
        <w:pStyle w:val="0-NOTES"/>
        <w:numPr>
          <w:ilvl w:val="0"/>
          <w:numId w:val="34"/>
        </w:numPr>
        <w:ind w:left="720"/>
        <w:rPr>
          <w:i w:val="0"/>
          <w:color w:val="000000"/>
          <w:szCs w:val="24"/>
        </w:rPr>
      </w:pPr>
      <w:r w:rsidRPr="00A22CB0">
        <w:rPr>
          <w:i w:val="0"/>
          <w:color w:val="000000"/>
          <w:szCs w:val="24"/>
        </w:rPr>
        <w:t>Knowledge or experience of budget processes, financial reporting, accounts receivable and bookkeeping processes.</w:t>
      </w:r>
    </w:p>
    <w:p w14:paraId="5A681A4F" w14:textId="1C483217" w:rsidR="006405DE" w:rsidRPr="00534DE0" w:rsidRDefault="006405DE" w:rsidP="00CB5540">
      <w:pPr>
        <w:pStyle w:val="0-NOTES"/>
        <w:numPr>
          <w:ilvl w:val="0"/>
          <w:numId w:val="34"/>
        </w:numPr>
        <w:ind w:left="720"/>
        <w:rPr>
          <w:i w:val="0"/>
          <w:color w:val="000000"/>
          <w:szCs w:val="24"/>
        </w:rPr>
      </w:pPr>
      <w:r w:rsidRPr="00534DE0">
        <w:rPr>
          <w:i w:val="0"/>
          <w:color w:val="000000"/>
          <w:szCs w:val="24"/>
        </w:rPr>
        <w:t>Experience or familiarity with working with technical subjects</w:t>
      </w:r>
      <w:r w:rsidR="00A06718">
        <w:rPr>
          <w:i w:val="0"/>
          <w:color w:val="000000"/>
          <w:szCs w:val="24"/>
        </w:rPr>
        <w:t xml:space="preserve"> </w:t>
      </w:r>
      <w:r w:rsidRPr="00534DE0">
        <w:rPr>
          <w:i w:val="0"/>
          <w:color w:val="000000"/>
          <w:szCs w:val="24"/>
        </w:rPr>
        <w:t xml:space="preserve">such as </w:t>
      </w:r>
      <w:r w:rsidR="006E2566">
        <w:rPr>
          <w:i w:val="0"/>
          <w:color w:val="000000"/>
          <w:szCs w:val="24"/>
        </w:rPr>
        <w:t>by</w:t>
      </w:r>
      <w:r w:rsidR="006E2566" w:rsidRPr="00534DE0">
        <w:rPr>
          <w:i w:val="0"/>
          <w:color w:val="000000"/>
          <w:szCs w:val="24"/>
        </w:rPr>
        <w:t>laws</w:t>
      </w:r>
      <w:r w:rsidR="006E2566">
        <w:rPr>
          <w:i w:val="0"/>
          <w:color w:val="000000"/>
          <w:szCs w:val="24"/>
        </w:rPr>
        <w:t>, laws</w:t>
      </w:r>
      <w:r w:rsidRPr="00534DE0">
        <w:rPr>
          <w:i w:val="0"/>
          <w:color w:val="000000"/>
          <w:szCs w:val="24"/>
        </w:rPr>
        <w:t xml:space="preserve">, </w:t>
      </w:r>
      <w:r w:rsidR="00A06718">
        <w:rPr>
          <w:i w:val="0"/>
          <w:color w:val="000000"/>
          <w:szCs w:val="24"/>
        </w:rPr>
        <w:t>government</w:t>
      </w:r>
      <w:r w:rsidRPr="00534DE0">
        <w:rPr>
          <w:i w:val="0"/>
          <w:color w:val="000000"/>
          <w:szCs w:val="24"/>
        </w:rPr>
        <w:t xml:space="preserve"> regulations or research projects.</w:t>
      </w:r>
    </w:p>
    <w:p w14:paraId="66C63B56" w14:textId="77777777" w:rsidR="006405DE" w:rsidRPr="00534DE0" w:rsidRDefault="006405DE" w:rsidP="00CB5540">
      <w:pPr>
        <w:pStyle w:val="0-NOTES"/>
        <w:numPr>
          <w:ilvl w:val="0"/>
          <w:numId w:val="34"/>
        </w:numPr>
        <w:ind w:left="720"/>
        <w:rPr>
          <w:i w:val="0"/>
          <w:color w:val="000000"/>
          <w:szCs w:val="24"/>
        </w:rPr>
      </w:pPr>
      <w:r w:rsidRPr="00534DE0">
        <w:rPr>
          <w:i w:val="0"/>
          <w:color w:val="000000"/>
          <w:szCs w:val="24"/>
        </w:rPr>
        <w:t xml:space="preserve">Excellent written and verbal communication skills including public speaking and reporting during meetings. </w:t>
      </w:r>
    </w:p>
    <w:p w14:paraId="5DDF4EFF" w14:textId="77777777" w:rsidR="006405DE" w:rsidRPr="00F6763F" w:rsidRDefault="006405DE" w:rsidP="00CB5540">
      <w:pPr>
        <w:pStyle w:val="0-NOTES"/>
        <w:numPr>
          <w:ilvl w:val="0"/>
          <w:numId w:val="34"/>
        </w:numPr>
        <w:ind w:left="720"/>
        <w:rPr>
          <w:rFonts w:cs="Arial"/>
          <w:i w:val="0"/>
          <w:color w:val="000000"/>
        </w:rPr>
      </w:pPr>
      <w:r w:rsidRPr="00F6763F">
        <w:rPr>
          <w:i w:val="0"/>
          <w:color w:val="000000"/>
          <w:szCs w:val="24"/>
        </w:rPr>
        <w:t>Proven success in prioritizing multiple time-sensitive tasks and meeting deadlines.</w:t>
      </w:r>
    </w:p>
    <w:p w14:paraId="5AE67709" w14:textId="59382CE3" w:rsidR="006405DE" w:rsidRPr="00F6763F" w:rsidRDefault="006405DE" w:rsidP="00CB5540">
      <w:pPr>
        <w:pStyle w:val="0-NOTES"/>
        <w:numPr>
          <w:ilvl w:val="0"/>
          <w:numId w:val="34"/>
        </w:numPr>
        <w:ind w:left="720"/>
        <w:rPr>
          <w:rFonts w:cs="Arial"/>
          <w:i w:val="0"/>
          <w:color w:val="000000"/>
        </w:rPr>
      </w:pPr>
      <w:r>
        <w:rPr>
          <w:rFonts w:cs="Arial"/>
          <w:i w:val="0"/>
          <w:color w:val="000000"/>
        </w:rPr>
        <w:t>Ability to provide staff, office equipment</w:t>
      </w:r>
      <w:r w:rsidRPr="006264BD">
        <w:rPr>
          <w:rFonts w:cs="Arial"/>
          <w:i w:val="0"/>
          <w:color w:val="000000"/>
        </w:rPr>
        <w:t xml:space="preserve">, computer software compatible with </w:t>
      </w:r>
      <w:r w:rsidR="0010131C" w:rsidRPr="006264BD">
        <w:rPr>
          <w:rFonts w:cs="Arial"/>
          <w:i w:val="0"/>
          <w:color w:val="000000"/>
        </w:rPr>
        <w:t>OPVC</w:t>
      </w:r>
      <w:r w:rsidRPr="006264BD">
        <w:rPr>
          <w:rFonts w:cs="Arial"/>
          <w:i w:val="0"/>
          <w:color w:val="000000"/>
        </w:rPr>
        <w:t>’s existing software</w:t>
      </w:r>
      <w:r w:rsidR="00B0209E" w:rsidRPr="006264BD">
        <w:rPr>
          <w:rFonts w:cs="Arial"/>
          <w:i w:val="0"/>
          <w:color w:val="000000"/>
        </w:rPr>
        <w:t xml:space="preserve"> (</w:t>
      </w:r>
      <w:proofErr w:type="spellStart"/>
      <w:r w:rsidR="00B0209E" w:rsidRPr="006264BD">
        <w:rPr>
          <w:rFonts w:cs="Arial"/>
          <w:i w:val="0"/>
          <w:color w:val="000000"/>
        </w:rPr>
        <w:t>Quickbooks</w:t>
      </w:r>
      <w:proofErr w:type="spellEnd"/>
      <w:r w:rsidR="00B0209E" w:rsidRPr="006264BD">
        <w:rPr>
          <w:rFonts w:cs="Arial"/>
          <w:i w:val="0"/>
          <w:color w:val="000000"/>
        </w:rPr>
        <w:t>, Microsoft Word and Excel</w:t>
      </w:r>
      <w:r w:rsidR="006264BD">
        <w:rPr>
          <w:rFonts w:cs="Arial"/>
          <w:i w:val="0"/>
          <w:color w:val="000000"/>
        </w:rPr>
        <w:t>) and accounts (</w:t>
      </w:r>
      <w:r w:rsidR="00B0209E" w:rsidRPr="006264BD">
        <w:rPr>
          <w:rFonts w:cs="Arial"/>
          <w:i w:val="0"/>
          <w:color w:val="000000"/>
        </w:rPr>
        <w:t>Adobe Acrobat Pro</w:t>
      </w:r>
      <w:r w:rsidR="006264BD">
        <w:rPr>
          <w:rFonts w:cs="Arial"/>
          <w:i w:val="0"/>
          <w:color w:val="000000"/>
        </w:rPr>
        <w:t xml:space="preserve"> and</w:t>
      </w:r>
      <w:r w:rsidR="006264BD" w:rsidRPr="0012512D">
        <w:rPr>
          <w:rFonts w:cs="Arial"/>
          <w:i w:val="0"/>
          <w:color w:val="000000"/>
        </w:rPr>
        <w:t xml:space="preserve"> Zoom Video Conferencing</w:t>
      </w:r>
      <w:r w:rsidR="006264BD">
        <w:rPr>
          <w:rFonts w:cs="Arial"/>
          <w:i w:val="0"/>
          <w:color w:val="000000"/>
        </w:rPr>
        <w:t xml:space="preserve"> or other meeting platform</w:t>
      </w:r>
      <w:r w:rsidR="006264BD" w:rsidRPr="0012512D">
        <w:rPr>
          <w:rFonts w:cs="Arial"/>
          <w:i w:val="0"/>
          <w:color w:val="000000"/>
        </w:rPr>
        <w:t>)</w:t>
      </w:r>
      <w:r w:rsidRPr="006264BD">
        <w:rPr>
          <w:rFonts w:cs="Arial"/>
          <w:i w:val="0"/>
          <w:color w:val="000000"/>
        </w:rPr>
        <w:t>,</w:t>
      </w:r>
      <w:r>
        <w:rPr>
          <w:rFonts w:cs="Arial"/>
          <w:i w:val="0"/>
          <w:color w:val="000000"/>
        </w:rPr>
        <w:t xml:space="preserve"> high-speed internet, data storage space and back-up system, file storage space, and phone with reliable voicemail system.</w:t>
      </w:r>
    </w:p>
    <w:p w14:paraId="56716B69" w14:textId="77777777" w:rsidR="00DB7053" w:rsidRPr="00EC1617" w:rsidRDefault="00DB7053" w:rsidP="00DB7053">
      <w:pPr>
        <w:pStyle w:val="11-HEADER"/>
      </w:pPr>
      <w:bookmarkStart w:id="15" w:name="_Toc469039356"/>
      <w:r w:rsidRPr="00DA713F">
        <w:t xml:space="preserve">PREFERRED </w:t>
      </w:r>
      <w:r w:rsidR="00F410DD">
        <w:t xml:space="preserve">EXPERIENCE </w:t>
      </w:r>
    </w:p>
    <w:p w14:paraId="58327E80" w14:textId="18B64B7D" w:rsidR="007409B8" w:rsidRDefault="000D72E6" w:rsidP="00CB5540">
      <w:pPr>
        <w:pStyle w:val="0-NOTES"/>
        <w:numPr>
          <w:ilvl w:val="0"/>
          <w:numId w:val="19"/>
        </w:numPr>
        <w:rPr>
          <w:i w:val="0"/>
          <w:color w:val="000000"/>
          <w:szCs w:val="24"/>
        </w:rPr>
      </w:pPr>
      <w:r w:rsidRPr="00EC1617">
        <w:rPr>
          <w:i w:val="0"/>
          <w:color w:val="000000"/>
          <w:szCs w:val="24"/>
        </w:rPr>
        <w:t xml:space="preserve">Food </w:t>
      </w:r>
      <w:r w:rsidR="0095289E">
        <w:rPr>
          <w:i w:val="0"/>
          <w:color w:val="000000"/>
          <w:szCs w:val="24"/>
        </w:rPr>
        <w:t>i</w:t>
      </w:r>
      <w:r w:rsidRPr="00EC1617">
        <w:rPr>
          <w:i w:val="0"/>
          <w:color w:val="000000"/>
          <w:szCs w:val="24"/>
        </w:rPr>
        <w:t xml:space="preserve">ndustry and/or </w:t>
      </w:r>
      <w:r w:rsidR="00776FC0">
        <w:rPr>
          <w:i w:val="0"/>
          <w:color w:val="000000"/>
          <w:szCs w:val="24"/>
        </w:rPr>
        <w:t>a</w:t>
      </w:r>
      <w:r w:rsidR="00776FC0" w:rsidRPr="00EC1617">
        <w:rPr>
          <w:i w:val="0"/>
          <w:color w:val="000000"/>
          <w:szCs w:val="24"/>
        </w:rPr>
        <w:t xml:space="preserve">griculture </w:t>
      </w:r>
      <w:r w:rsidR="00DB7053" w:rsidRPr="00EC1617">
        <w:rPr>
          <w:i w:val="0"/>
          <w:color w:val="000000"/>
          <w:szCs w:val="24"/>
        </w:rPr>
        <w:t xml:space="preserve">experience. </w:t>
      </w:r>
    </w:p>
    <w:p w14:paraId="242BC8CC" w14:textId="247AB78E" w:rsidR="00E86D58" w:rsidRDefault="00E86D58" w:rsidP="00CB5540">
      <w:pPr>
        <w:pStyle w:val="0-NOTES"/>
        <w:numPr>
          <w:ilvl w:val="0"/>
          <w:numId w:val="19"/>
        </w:numPr>
        <w:rPr>
          <w:i w:val="0"/>
          <w:color w:val="000000"/>
          <w:szCs w:val="24"/>
        </w:rPr>
      </w:pPr>
      <w:r>
        <w:rPr>
          <w:i w:val="0"/>
          <w:color w:val="000000"/>
          <w:szCs w:val="24"/>
        </w:rPr>
        <w:t xml:space="preserve">Experience </w:t>
      </w:r>
      <w:r w:rsidR="00D74E16">
        <w:rPr>
          <w:i w:val="0"/>
          <w:color w:val="000000"/>
          <w:szCs w:val="24"/>
        </w:rPr>
        <w:t xml:space="preserve">with grant </w:t>
      </w:r>
      <w:r w:rsidR="005C3B14">
        <w:rPr>
          <w:i w:val="0"/>
          <w:color w:val="000000"/>
          <w:szCs w:val="24"/>
        </w:rPr>
        <w:t xml:space="preserve">writing and </w:t>
      </w:r>
      <w:r w:rsidR="00D74E16">
        <w:rPr>
          <w:i w:val="0"/>
          <w:color w:val="000000"/>
          <w:szCs w:val="24"/>
        </w:rPr>
        <w:t>reporting, specifically government grants</w:t>
      </w:r>
      <w:r w:rsidR="00B0209E">
        <w:rPr>
          <w:i w:val="0"/>
          <w:color w:val="000000"/>
          <w:szCs w:val="24"/>
        </w:rPr>
        <w:t>.</w:t>
      </w:r>
    </w:p>
    <w:p w14:paraId="37DC5DD7" w14:textId="4D9882E5" w:rsidR="00B0209E" w:rsidRDefault="00B0209E" w:rsidP="00CB5540">
      <w:pPr>
        <w:pStyle w:val="0-NOTES"/>
        <w:numPr>
          <w:ilvl w:val="0"/>
          <w:numId w:val="19"/>
        </w:numPr>
        <w:rPr>
          <w:i w:val="0"/>
          <w:color w:val="000000"/>
          <w:szCs w:val="24"/>
        </w:rPr>
      </w:pPr>
      <w:r>
        <w:rPr>
          <w:i w:val="0"/>
          <w:color w:val="000000"/>
          <w:szCs w:val="24"/>
        </w:rPr>
        <w:t>Experience working with government entities.</w:t>
      </w:r>
    </w:p>
    <w:p w14:paraId="3EC2FAD9" w14:textId="77777777" w:rsidR="007409B8" w:rsidRDefault="008476BC" w:rsidP="00130A6B">
      <w:pPr>
        <w:pStyle w:val="11-HEADER"/>
      </w:pPr>
      <w:r>
        <w:t xml:space="preserve">ADDITIONAL CERTIFICATION REQUIREMENT </w:t>
      </w:r>
    </w:p>
    <w:p w14:paraId="591E2E46" w14:textId="5B1EE791" w:rsidR="008476BC" w:rsidRDefault="008476BC" w:rsidP="008476BC">
      <w:pPr>
        <w:pStyle w:val="11-HEADER"/>
        <w:numPr>
          <w:ilvl w:val="0"/>
          <w:numId w:val="0"/>
        </w:numPr>
        <w:ind w:left="-270"/>
      </w:pPr>
      <w:r>
        <w:rPr>
          <w:b w:val="0"/>
          <w:smallCaps w:val="0"/>
          <w:szCs w:val="24"/>
          <w:lang w:eastAsia="en-US"/>
        </w:rPr>
        <w:t>To submit a Proposal</w:t>
      </w:r>
      <w:r w:rsidRPr="008476BC">
        <w:rPr>
          <w:b w:val="0"/>
          <w:smallCaps w:val="0"/>
          <w:szCs w:val="24"/>
          <w:lang w:eastAsia="en-US"/>
        </w:rPr>
        <w:t>, Propos</w:t>
      </w:r>
      <w:r>
        <w:rPr>
          <w:b w:val="0"/>
          <w:smallCaps w:val="0"/>
          <w:szCs w:val="24"/>
          <w:lang w:eastAsia="en-US"/>
        </w:rPr>
        <w:t>er</w:t>
      </w:r>
      <w:r w:rsidRPr="008476BC">
        <w:rPr>
          <w:b w:val="0"/>
          <w:smallCaps w:val="0"/>
          <w:szCs w:val="24"/>
          <w:lang w:eastAsia="en-US"/>
        </w:rPr>
        <w:t xml:space="preserve"> must </w:t>
      </w:r>
      <w:r>
        <w:rPr>
          <w:b w:val="0"/>
          <w:smallCaps w:val="0"/>
          <w:szCs w:val="24"/>
          <w:lang w:eastAsia="en-US"/>
        </w:rPr>
        <w:t xml:space="preserve">meet the Independent Contractor Certification, </w:t>
      </w:r>
      <w:r w:rsidR="005F06F5">
        <w:rPr>
          <w:b w:val="0"/>
          <w:smallCaps w:val="0"/>
          <w:szCs w:val="24"/>
          <w:lang w:eastAsia="en-US"/>
        </w:rPr>
        <w:t xml:space="preserve">shown </w:t>
      </w:r>
      <w:r w:rsidR="00E07378">
        <w:rPr>
          <w:b w:val="0"/>
          <w:smallCaps w:val="0"/>
          <w:szCs w:val="24"/>
          <w:lang w:eastAsia="en-US"/>
        </w:rPr>
        <w:t>following</w:t>
      </w:r>
      <w:r w:rsidR="005F06F5">
        <w:rPr>
          <w:b w:val="0"/>
          <w:smallCaps w:val="0"/>
          <w:szCs w:val="24"/>
          <w:lang w:eastAsia="en-US"/>
        </w:rPr>
        <w:t xml:space="preserve">. The certification </w:t>
      </w:r>
      <w:r>
        <w:rPr>
          <w:b w:val="0"/>
          <w:smallCaps w:val="0"/>
          <w:szCs w:val="24"/>
          <w:lang w:eastAsia="en-US"/>
        </w:rPr>
        <w:t xml:space="preserve">is part of Exhibit A, Sample </w:t>
      </w:r>
      <w:r w:rsidR="006A7235">
        <w:rPr>
          <w:b w:val="0"/>
          <w:smallCaps w:val="0"/>
          <w:szCs w:val="24"/>
          <w:lang w:eastAsia="en-US"/>
        </w:rPr>
        <w:t>C</w:t>
      </w:r>
      <w:r>
        <w:rPr>
          <w:b w:val="0"/>
          <w:smallCaps w:val="0"/>
          <w:szCs w:val="24"/>
          <w:lang w:eastAsia="en-US"/>
        </w:rPr>
        <w:t xml:space="preserve">ontract. </w:t>
      </w:r>
      <w:ins w:id="16" w:author="Jennifer Fletcher" w:date="2021-11-04T17:31:00Z">
        <w:r w:rsidR="00223D9C">
          <w:rPr>
            <w:noProof/>
          </w:rPr>
          <w:object w:dxaOrig="9280" w:dyaOrig="8340" w14:anchorId="3A8CC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7pt;height:416.65pt;mso-width-percent:0;mso-height-percent:0;mso-width-percent:0;mso-height-percent:0" o:ole="">
              <v:imagedata r:id="rId11" o:title=""/>
            </v:shape>
            <o:OLEObject Type="Embed" ProgID="Word.Document.12" ShapeID="_x0000_i1025" DrawAspect="Content" ObjectID="_1698220219" r:id="rId12">
              <o:FieldCodes>\s</o:FieldCodes>
            </o:OLEObject>
          </w:object>
        </w:r>
      </w:ins>
    </w:p>
    <w:p w14:paraId="75E20C4B" w14:textId="77777777" w:rsidR="006405DE" w:rsidRDefault="006405DE" w:rsidP="00C44494">
      <w:pPr>
        <w:pStyle w:val="11-HEADER"/>
        <w:spacing w:before="480"/>
        <w:ind w:left="302"/>
      </w:pPr>
      <w:r>
        <w:t>MINIMUM SUBMISSION REQUIREMENTS</w:t>
      </w:r>
      <w:bookmarkEnd w:id="15"/>
    </w:p>
    <w:p w14:paraId="7BFE836B" w14:textId="77777777" w:rsidR="006405DE" w:rsidRDefault="00E43618" w:rsidP="00130A6B">
      <w:pPr>
        <w:pStyle w:val="111-HEADER"/>
      </w:pPr>
      <w:r>
        <w:t xml:space="preserve">Overview of </w:t>
      </w:r>
      <w:r w:rsidR="006405DE">
        <w:t>Proposal Submission</w:t>
      </w:r>
    </w:p>
    <w:p w14:paraId="6E04888B" w14:textId="735DA732" w:rsidR="00BE3135" w:rsidRDefault="00BE3135" w:rsidP="00C42DCD">
      <w:pPr>
        <w:pStyle w:val="111-text"/>
      </w:pPr>
      <w:r>
        <w:t>As used in this RFP, “Proposal” refers to the complete package of required materials submitted to the SPC, including Attachments A –</w:t>
      </w:r>
      <w:r w:rsidR="003E141D">
        <w:t>E</w:t>
      </w:r>
      <w:r>
        <w:t xml:space="preserve"> as described below.  “Proposal for Services” refers to Attachment B only.</w:t>
      </w:r>
    </w:p>
    <w:p w14:paraId="3EF73342" w14:textId="77777777" w:rsidR="006405DE" w:rsidRDefault="006405DE" w:rsidP="00C42DCD">
      <w:pPr>
        <w:pStyle w:val="111-text"/>
      </w:pPr>
      <w:r>
        <w:t>To be considered for evaluation, Proposal must contain each of the following elements (further detailed in Proposal Requirements, Section 3.</w:t>
      </w:r>
      <w:r w:rsidR="00A40286">
        <w:t>5</w:t>
      </w:r>
      <w:r>
        <w:t xml:space="preserve"> below):</w:t>
      </w:r>
    </w:p>
    <w:p w14:paraId="2C764112" w14:textId="77777777" w:rsidR="006405DE" w:rsidRPr="00491AAA" w:rsidRDefault="006405DE" w:rsidP="0039346D">
      <w:pPr>
        <w:pStyle w:val="111-textbullet"/>
        <w:numPr>
          <w:ilvl w:val="0"/>
          <w:numId w:val="11"/>
        </w:numPr>
      </w:pPr>
      <w:r w:rsidRPr="00491AAA">
        <w:t>Executive Summary of Proposed Services</w:t>
      </w:r>
      <w:r w:rsidR="007D3ED9">
        <w:t xml:space="preserve"> (Label as Attachment A);</w:t>
      </w:r>
    </w:p>
    <w:p w14:paraId="4FAB1E10" w14:textId="77777777" w:rsidR="006405DE" w:rsidRPr="00491AAA" w:rsidRDefault="006405DE" w:rsidP="0039346D">
      <w:pPr>
        <w:pStyle w:val="111-textbullet"/>
        <w:numPr>
          <w:ilvl w:val="0"/>
          <w:numId w:val="11"/>
        </w:numPr>
      </w:pPr>
      <w:r w:rsidRPr="00491AAA">
        <w:t>Proposal for Services</w:t>
      </w:r>
      <w:r w:rsidR="007D3ED9">
        <w:t xml:space="preserve"> </w:t>
      </w:r>
      <w:r w:rsidRPr="00491AAA">
        <w:t xml:space="preserve"> </w:t>
      </w:r>
      <w:r w:rsidR="001D1073">
        <w:t>(Label as Attachment B);</w:t>
      </w:r>
    </w:p>
    <w:p w14:paraId="799B318A" w14:textId="2A284F93" w:rsidR="006405DE" w:rsidRPr="00491AAA" w:rsidRDefault="006405DE" w:rsidP="0039346D">
      <w:pPr>
        <w:pStyle w:val="111-textbullet"/>
        <w:numPr>
          <w:ilvl w:val="0"/>
          <w:numId w:val="11"/>
        </w:numPr>
      </w:pPr>
      <w:r w:rsidRPr="00491AAA">
        <w:t xml:space="preserve">Proposer Information and Certification Sheet </w:t>
      </w:r>
      <w:r>
        <w:t>(</w:t>
      </w:r>
      <w:r w:rsidR="001D76F6">
        <w:t xml:space="preserve">Exhibit </w:t>
      </w:r>
      <w:r w:rsidR="00BF1A06">
        <w:t>D</w:t>
      </w:r>
      <w:r w:rsidR="001D76F6">
        <w:t xml:space="preserve"> </w:t>
      </w:r>
      <w:r w:rsidR="00A360E1">
        <w:t xml:space="preserve">of </w:t>
      </w:r>
      <w:r w:rsidR="004F4D3D">
        <w:t>RFP; label</w:t>
      </w:r>
      <w:r w:rsidR="001D76F6">
        <w:t xml:space="preserve"> as</w:t>
      </w:r>
      <w:r w:rsidR="005347BA">
        <w:t xml:space="preserve"> </w:t>
      </w:r>
      <w:r>
        <w:t xml:space="preserve">Attachment </w:t>
      </w:r>
      <w:r w:rsidR="00A360E1">
        <w:t>C</w:t>
      </w:r>
      <w:r>
        <w:t>)</w:t>
      </w:r>
      <w:r w:rsidR="001D1073">
        <w:t>;</w:t>
      </w:r>
    </w:p>
    <w:p w14:paraId="51C88407" w14:textId="75E9222E" w:rsidR="006405DE" w:rsidRPr="00FA302A" w:rsidRDefault="006405DE" w:rsidP="0039346D">
      <w:pPr>
        <w:pStyle w:val="111-textbullet"/>
        <w:numPr>
          <w:ilvl w:val="0"/>
          <w:numId w:val="11"/>
        </w:numPr>
      </w:pPr>
      <w:r w:rsidRPr="00A360E1">
        <w:t xml:space="preserve">Cost Proposal </w:t>
      </w:r>
      <w:r w:rsidR="0093427E" w:rsidRPr="00A360E1">
        <w:t>stated as</w:t>
      </w:r>
      <w:r w:rsidR="005E59A0" w:rsidRPr="00A360E1">
        <w:t xml:space="preserve"> a</w:t>
      </w:r>
      <w:r w:rsidR="005E59A0" w:rsidRPr="00BD1520">
        <w:t xml:space="preserve"> </w:t>
      </w:r>
      <w:r w:rsidR="00942AF7" w:rsidRPr="00132FD4">
        <w:t>flat fee</w:t>
      </w:r>
      <w:r w:rsidR="005E59A0" w:rsidRPr="007D6C7A">
        <w:t xml:space="preserve"> </w:t>
      </w:r>
      <w:r w:rsidR="0095289E" w:rsidRPr="00B503DB">
        <w:t>f</w:t>
      </w:r>
      <w:r w:rsidR="0095289E">
        <w:t>or administrative services</w:t>
      </w:r>
      <w:r w:rsidR="008B76D6">
        <w:t xml:space="preserve">. </w:t>
      </w:r>
      <w:r w:rsidR="00A360E1">
        <w:t>OPVC pays directly</w:t>
      </w:r>
      <w:r w:rsidR="006264BD">
        <w:t xml:space="preserve"> and reimburses</w:t>
      </w:r>
      <w:r w:rsidR="00A360E1">
        <w:t xml:space="preserve"> </w:t>
      </w:r>
      <w:r w:rsidR="00FA4479">
        <w:t xml:space="preserve">payments made for </w:t>
      </w:r>
      <w:r w:rsidR="00A360E1">
        <w:t xml:space="preserve">meeting space and catering for the OPVC Growers Meeting, </w:t>
      </w:r>
      <w:r w:rsidR="00A360E1" w:rsidRPr="00351A63">
        <w:t xml:space="preserve">printing </w:t>
      </w:r>
      <w:r w:rsidR="00A360E1">
        <w:t xml:space="preserve">and postage related to Commission business, </w:t>
      </w:r>
      <w:proofErr w:type="spellStart"/>
      <w:r w:rsidR="00B0209E">
        <w:t>Url</w:t>
      </w:r>
      <w:proofErr w:type="spellEnd"/>
      <w:r w:rsidR="00B0209E">
        <w:t xml:space="preserve"> domain name renewal and </w:t>
      </w:r>
      <w:r w:rsidR="00B0209E">
        <w:lastRenderedPageBreak/>
        <w:t xml:space="preserve">domain server </w:t>
      </w:r>
      <w:r w:rsidR="006264BD">
        <w:t>fees</w:t>
      </w:r>
      <w:r w:rsidR="00B0209E">
        <w:t xml:space="preserve"> </w:t>
      </w:r>
      <w:r w:rsidR="00A360E1">
        <w:t xml:space="preserve">and the required </w:t>
      </w:r>
      <w:r w:rsidR="00B0209E">
        <w:t xml:space="preserve">fidelity </w:t>
      </w:r>
      <w:r w:rsidR="00A360E1">
        <w:t xml:space="preserve">bond. </w:t>
      </w:r>
      <w:r w:rsidR="008B76D6">
        <w:t xml:space="preserve">OPVC </w:t>
      </w:r>
      <w:r w:rsidR="00FA4479">
        <w:t xml:space="preserve">will also </w:t>
      </w:r>
      <w:r w:rsidR="008B76D6">
        <w:t>reimburse for commission</w:t>
      </w:r>
      <w:r w:rsidR="00A360E1">
        <w:t xml:space="preserve"> </w:t>
      </w:r>
      <w:r w:rsidR="008B76D6">
        <w:t xml:space="preserve">business-related mileage. </w:t>
      </w:r>
      <w:r w:rsidR="00B0209E" w:rsidRPr="0012512D">
        <w:t xml:space="preserve">Email </w:t>
      </w:r>
      <w:r w:rsidR="00704A16" w:rsidRPr="006264BD">
        <w:t xml:space="preserve">your Cost Proposal </w:t>
      </w:r>
      <w:r w:rsidR="00B0209E" w:rsidRPr="0012512D">
        <w:t>separately to opvcresearch@gmail.com</w:t>
      </w:r>
      <w:r w:rsidR="00A360E1" w:rsidRPr="006264BD">
        <w:t xml:space="preserve">. (Label as Attachment D and </w:t>
      </w:r>
      <w:r w:rsidR="005347BA" w:rsidRPr="006264BD">
        <w:t>mark</w:t>
      </w:r>
      <w:r w:rsidR="005347BA">
        <w:t xml:space="preserve"> with Proposer Name and RFP </w:t>
      </w:r>
      <w:r w:rsidR="00A360E1">
        <w:t>Title)</w:t>
      </w:r>
      <w:r w:rsidR="001D1073">
        <w:t>;</w:t>
      </w:r>
      <w:r w:rsidR="00A360E1">
        <w:t xml:space="preserve"> and</w:t>
      </w:r>
    </w:p>
    <w:p w14:paraId="147DD4FD" w14:textId="2FA47635" w:rsidR="006405DE" w:rsidRPr="00C420BC" w:rsidRDefault="006405DE" w:rsidP="0039346D">
      <w:pPr>
        <w:pStyle w:val="111-textbullet"/>
        <w:numPr>
          <w:ilvl w:val="0"/>
          <w:numId w:val="11"/>
        </w:numPr>
      </w:pPr>
      <w:r w:rsidRPr="00C420BC">
        <w:t>Key Person</w:t>
      </w:r>
      <w:r w:rsidR="005C3B14">
        <w:t>(</w:t>
      </w:r>
      <w:r w:rsidRPr="00C420BC">
        <w:t>s</w:t>
      </w:r>
      <w:r w:rsidR="005C3B14">
        <w:t>)</w:t>
      </w:r>
      <w:r>
        <w:t xml:space="preserve">, </w:t>
      </w:r>
      <w:r w:rsidR="00741661">
        <w:t>t</w:t>
      </w:r>
      <w:r>
        <w:t>asks each will do,</w:t>
      </w:r>
      <w:r w:rsidRPr="00C420BC">
        <w:t xml:space="preserve"> and </w:t>
      </w:r>
      <w:r w:rsidR="00741661">
        <w:t>r</w:t>
      </w:r>
      <w:r w:rsidRPr="00C420BC">
        <w:t>esumes</w:t>
      </w:r>
      <w:r>
        <w:t xml:space="preserve"> for each</w:t>
      </w:r>
      <w:r w:rsidR="001D1073">
        <w:t xml:space="preserve"> (Label as Attachment </w:t>
      </w:r>
      <w:r w:rsidR="00A360E1">
        <w:t>E</w:t>
      </w:r>
      <w:r w:rsidR="001D1073">
        <w:t>).</w:t>
      </w:r>
    </w:p>
    <w:p w14:paraId="3A60BC96" w14:textId="77777777" w:rsidR="006405DE" w:rsidRPr="003666AC" w:rsidRDefault="006405DE" w:rsidP="00351A63">
      <w:pPr>
        <w:pStyle w:val="111-textbullet"/>
        <w:numPr>
          <w:ilvl w:val="0"/>
          <w:numId w:val="0"/>
        </w:numPr>
        <w:ind w:left="994"/>
        <w:rPr>
          <w:highlight w:val="yellow"/>
        </w:rPr>
      </w:pPr>
    </w:p>
    <w:p w14:paraId="2C2F95B1" w14:textId="0BD13EB1" w:rsidR="006405DE" w:rsidRPr="00FA4479" w:rsidRDefault="006405DE" w:rsidP="00464D1D">
      <w:pPr>
        <w:pStyle w:val="111-HEADER"/>
      </w:pPr>
      <w:r w:rsidRPr="00FA4479">
        <w:t xml:space="preserve">Proposal Format </w:t>
      </w:r>
    </w:p>
    <w:p w14:paraId="388E80EA" w14:textId="15A94563" w:rsidR="006405DE" w:rsidRPr="00FA4479" w:rsidRDefault="006405DE" w:rsidP="009A28AC">
      <w:pPr>
        <w:pStyle w:val="111-text"/>
      </w:pPr>
      <w:r w:rsidRPr="005638BC">
        <w:t xml:space="preserve">Proposer shall </w:t>
      </w:r>
      <w:r w:rsidR="00175A83" w:rsidRPr="005638BC">
        <w:t xml:space="preserve">send </w:t>
      </w:r>
      <w:r w:rsidRPr="005638BC">
        <w:t xml:space="preserve">its Proposal to the </w:t>
      </w:r>
      <w:r w:rsidR="00DA77D6" w:rsidRPr="005638BC">
        <w:t>Single Point of Contact (SPC)</w:t>
      </w:r>
      <w:r w:rsidRPr="005638BC">
        <w:t xml:space="preserve"> listed on the first page by the Closing Date and Time. The Proposal, including </w:t>
      </w:r>
      <w:r w:rsidR="00E43618" w:rsidRPr="005638BC">
        <w:t xml:space="preserve">all </w:t>
      </w:r>
      <w:r w:rsidR="00FA4479" w:rsidRPr="0012512D">
        <w:t>A</w:t>
      </w:r>
      <w:r w:rsidR="00E43618" w:rsidRPr="00FA4479">
        <w:t>ttachments,</w:t>
      </w:r>
      <w:r w:rsidRPr="00FA4479">
        <w:t xml:space="preserve"> must</w:t>
      </w:r>
      <w:r w:rsidRPr="005638BC">
        <w:t xml:space="preserve"> </w:t>
      </w:r>
      <w:r w:rsidR="006264BD" w:rsidRPr="0012512D">
        <w:t xml:space="preserve">be </w:t>
      </w:r>
      <w:r w:rsidRPr="00FA4479">
        <w:t xml:space="preserve"> </w:t>
      </w:r>
      <w:r w:rsidR="006264BD" w:rsidRPr="0012512D">
        <w:t>submitted as pdf files</w:t>
      </w:r>
      <w:r w:rsidR="00FA4479" w:rsidRPr="0012512D">
        <w:t xml:space="preserve"> to </w:t>
      </w:r>
      <w:hyperlink r:id="rId13" w:history="1">
        <w:r w:rsidR="00FA4479" w:rsidRPr="0012512D">
          <w:rPr>
            <w:rStyle w:val="Hyperlink"/>
          </w:rPr>
          <w:t>opvcresearch@gmail.com</w:t>
        </w:r>
      </w:hyperlink>
      <w:r w:rsidR="00FA4479" w:rsidRPr="0012512D">
        <w:t>. Please include “</w:t>
      </w:r>
      <w:r w:rsidR="00FA4479" w:rsidRPr="0012512D">
        <w:rPr>
          <w:i/>
          <w:iCs/>
        </w:rPr>
        <w:t>Proposer Name</w:t>
      </w:r>
      <w:r w:rsidR="00FA4479" w:rsidRPr="0012512D">
        <w:t xml:space="preserve"> Administrative Services” in the subject line.  Attachment D requires a separate email titled “</w:t>
      </w:r>
      <w:r w:rsidR="00FA4479" w:rsidRPr="0012512D">
        <w:rPr>
          <w:i/>
          <w:iCs/>
        </w:rPr>
        <w:t xml:space="preserve">Proposer Name </w:t>
      </w:r>
      <w:r w:rsidR="00FA4479" w:rsidRPr="0012512D">
        <w:t>Cost Proposal”.</w:t>
      </w:r>
    </w:p>
    <w:p w14:paraId="71652A9C" w14:textId="77777777" w:rsidR="00741661" w:rsidRDefault="00741661" w:rsidP="00741661">
      <w:pPr>
        <w:pStyle w:val="111-text"/>
      </w:pPr>
      <w:r w:rsidRPr="005638BC">
        <w:t>The Proposal for Services (Attachment B) should follow the format and reference the sections listed in Section 3.5.</w:t>
      </w:r>
      <w:r w:rsidR="007F6586" w:rsidRPr="005638BC">
        <w:t>2</w:t>
      </w:r>
      <w:r w:rsidRPr="005638BC">
        <w:t>.  Responses to each section and subsection should be labeled with the corresponding number to indicate the item being addressed.</w:t>
      </w:r>
    </w:p>
    <w:p w14:paraId="5120A44C" w14:textId="63591000" w:rsidR="006405DE" w:rsidRPr="001A6369" w:rsidRDefault="006405DE" w:rsidP="00096320">
      <w:pPr>
        <w:pStyle w:val="111-text"/>
      </w:pPr>
      <w:r>
        <w:t>The Proposer Information and Certification Sheet (</w:t>
      </w:r>
      <w:r w:rsidR="00FA4479">
        <w:t>Exhibit D</w:t>
      </w:r>
      <w:r w:rsidR="0085696F">
        <w:t xml:space="preserve">; </w:t>
      </w:r>
      <w:r w:rsidR="0085696F" w:rsidRPr="0012512D">
        <w:t>Proposer needs to</w:t>
      </w:r>
      <w:r w:rsidR="00FA4479" w:rsidRPr="0012512D">
        <w:t xml:space="preserve"> rename and return</w:t>
      </w:r>
      <w:r w:rsidR="0085696F" w:rsidRPr="0012512D">
        <w:t xml:space="preserve"> it</w:t>
      </w:r>
      <w:r w:rsidR="00FA4479">
        <w:t xml:space="preserve"> as </w:t>
      </w:r>
      <w:r>
        <w:t xml:space="preserve">Attachment </w:t>
      </w:r>
      <w:r w:rsidR="00A360E1">
        <w:t>C</w:t>
      </w:r>
      <w:r>
        <w:t xml:space="preserve">) must bear the Proposer’s authorized representative’s </w:t>
      </w:r>
      <w:r w:rsidR="00A43E21">
        <w:t>s</w:t>
      </w:r>
      <w:r>
        <w:t>ignature</w:t>
      </w:r>
      <w:r w:rsidRPr="00124548">
        <w:t xml:space="preserve">. </w:t>
      </w:r>
      <w:r>
        <w:t xml:space="preserve"> Failure of the authorized representative to sign the Proposal may subject the Proposal to reject</w:t>
      </w:r>
      <w:r w:rsidR="00E43618">
        <w:t>ion</w:t>
      </w:r>
      <w:r>
        <w:t xml:space="preserve"> by the Commission.</w:t>
      </w:r>
    </w:p>
    <w:p w14:paraId="6C4BDABD" w14:textId="77777777" w:rsidR="00250A8E" w:rsidRPr="001A6369" w:rsidRDefault="00250A8E" w:rsidP="009E0763">
      <w:pPr>
        <w:pStyle w:val="111-text"/>
        <w:ind w:left="0"/>
      </w:pPr>
    </w:p>
    <w:p w14:paraId="35136A6A" w14:textId="77777777" w:rsidR="006405DE" w:rsidRPr="00175A83" w:rsidRDefault="006405DE" w:rsidP="00464D1D">
      <w:pPr>
        <w:pStyle w:val="11-HEADER"/>
        <w:rPr>
          <w:b w:val="0"/>
          <w:i/>
          <w:smallCaps w:val="0"/>
          <w:u w:val="single"/>
        </w:rPr>
      </w:pPr>
      <w:bookmarkStart w:id="17" w:name="_Toc469039357"/>
      <w:bookmarkStart w:id="18" w:name="_Toc408483004"/>
      <w:r w:rsidRPr="00DA713F">
        <w:t>PROPOSAL  REQUIREMENTS</w:t>
      </w:r>
      <w:bookmarkEnd w:id="17"/>
      <w:r w:rsidRPr="00DA713F">
        <w:t xml:space="preserve"> </w:t>
      </w:r>
      <w:r w:rsidRPr="00DA713F">
        <w:rPr>
          <w:b w:val="0"/>
          <w:smallCaps w:val="0"/>
        </w:rPr>
        <w:t xml:space="preserve"> </w:t>
      </w:r>
    </w:p>
    <w:p w14:paraId="44E631C2" w14:textId="77777777" w:rsidR="006405DE" w:rsidRPr="00725BF2" w:rsidRDefault="00F452B3" w:rsidP="00362A9B">
      <w:pPr>
        <w:pStyle w:val="11-text"/>
      </w:pPr>
      <w:r>
        <w:t>The Pr</w:t>
      </w:r>
      <w:r w:rsidRPr="00725BF2">
        <w:t xml:space="preserve">oposal </w:t>
      </w:r>
      <w:r w:rsidR="006405DE" w:rsidRPr="00725BF2">
        <w:t xml:space="preserve">must address each of the items listed in this section </w:t>
      </w:r>
      <w:r w:rsidR="006405DE" w:rsidRPr="00DA713F">
        <w:rPr>
          <w:i/>
        </w:rPr>
        <w:t>and</w:t>
      </w:r>
      <w:r w:rsidR="006405DE" w:rsidRPr="00725BF2">
        <w:t xml:space="preserve"> all other requirements set forth in this RFP.  Proposer shall describe the Goods to be provided or the Services to be performed or both.  A Proposal that merely offers to provide the goods or services as stated in this RFP </w:t>
      </w:r>
      <w:r w:rsidR="006405DE" w:rsidRPr="00DA713F">
        <w:t>may be</w:t>
      </w:r>
      <w:r w:rsidR="006405DE" w:rsidRPr="00725BF2">
        <w:t xml:space="preserve"> considered non-</w:t>
      </w:r>
      <w:r>
        <w:t>r</w:t>
      </w:r>
      <w:r w:rsidRPr="00725BF2">
        <w:t xml:space="preserve">esponsive </w:t>
      </w:r>
      <w:r w:rsidR="006405DE" w:rsidRPr="00725BF2">
        <w:t>to this RFP and will not be considered further.</w:t>
      </w:r>
    </w:p>
    <w:p w14:paraId="4E0FC3BB" w14:textId="77777777" w:rsidR="006405DE" w:rsidRDefault="006405DE" w:rsidP="00362A9B">
      <w:pPr>
        <w:pStyle w:val="11-text"/>
      </w:pPr>
      <w:r>
        <w:t xml:space="preserve">Proposal should not include </w:t>
      </w:r>
      <w:r w:rsidRPr="00124548">
        <w:t xml:space="preserve">materials not essential to the utility and clarity of the </w:t>
      </w:r>
      <w:r>
        <w:t>Proposal. Proposal should be straightforward and address the requests of the RFP.  Proposal</w:t>
      </w:r>
      <w:r w:rsidR="00A43E21">
        <w:t>s</w:t>
      </w:r>
      <w:r>
        <w:t xml:space="preserve"> containing excess marketing or advertising material not addressing the RFP requirements may receive a lower evaluation score if specific information addressing RFP requirements is difficult to locate.</w:t>
      </w:r>
    </w:p>
    <w:p w14:paraId="4DD4B81F" w14:textId="62D0A9AF" w:rsidR="00A360E1" w:rsidRDefault="006405DE" w:rsidP="00A43E21">
      <w:pPr>
        <w:pStyle w:val="Default"/>
        <w:ind w:left="274"/>
        <w:rPr>
          <w:rFonts w:ascii="Cambria" w:hAnsi="Cambria"/>
        </w:rPr>
      </w:pPr>
      <w:r w:rsidRPr="002A2495">
        <w:rPr>
          <w:rFonts w:ascii="Cambria" w:hAnsi="Cambria"/>
        </w:rPr>
        <w:t>Provide</w:t>
      </w:r>
      <w:r w:rsidRPr="00351A63">
        <w:rPr>
          <w:rFonts w:ascii="Cambria" w:hAnsi="Cambria"/>
        </w:rPr>
        <w:t xml:space="preserve"> the following information</w:t>
      </w:r>
      <w:r w:rsidRPr="002A2495">
        <w:rPr>
          <w:rFonts w:ascii="Cambria" w:hAnsi="Cambria"/>
        </w:rPr>
        <w:t xml:space="preserve"> as it relates to the Scope of Work/Specifications listed in Section 2</w:t>
      </w:r>
      <w:r w:rsidR="00F452B3">
        <w:rPr>
          <w:rFonts w:ascii="Cambria" w:hAnsi="Cambria"/>
        </w:rPr>
        <w:t>.1</w:t>
      </w:r>
      <w:r w:rsidRPr="002A2495">
        <w:rPr>
          <w:rFonts w:ascii="Cambria" w:hAnsi="Cambria"/>
        </w:rPr>
        <w:t xml:space="preserve">, </w:t>
      </w:r>
      <w:r w:rsidRPr="00DA713F">
        <w:rPr>
          <w:rFonts w:ascii="Cambria" w:hAnsi="Cambria"/>
        </w:rPr>
        <w:t xml:space="preserve">pages </w:t>
      </w:r>
      <w:r w:rsidR="00A43E21">
        <w:rPr>
          <w:rFonts w:ascii="Cambria" w:hAnsi="Cambria"/>
        </w:rPr>
        <w:t>5</w:t>
      </w:r>
      <w:r w:rsidRPr="00DA713F">
        <w:rPr>
          <w:rFonts w:ascii="Cambria" w:hAnsi="Cambria"/>
        </w:rPr>
        <w:t>-</w:t>
      </w:r>
      <w:r w:rsidR="00A43E21">
        <w:rPr>
          <w:rFonts w:ascii="Cambria" w:hAnsi="Cambria"/>
        </w:rPr>
        <w:t>8</w:t>
      </w:r>
      <w:r w:rsidR="00175A83">
        <w:rPr>
          <w:rFonts w:ascii="Cambria" w:hAnsi="Cambria"/>
        </w:rPr>
        <w:t xml:space="preserve">. </w:t>
      </w:r>
      <w:r w:rsidRPr="002A2495">
        <w:rPr>
          <w:rFonts w:ascii="Cambria" w:hAnsi="Cambria"/>
        </w:rPr>
        <w:t>A</w:t>
      </w:r>
      <w:r w:rsidRPr="00351A63">
        <w:rPr>
          <w:rFonts w:ascii="Cambria" w:hAnsi="Cambria"/>
        </w:rPr>
        <w:t xml:space="preserve">nswer all questions </w:t>
      </w:r>
      <w:r w:rsidR="00A43E21">
        <w:rPr>
          <w:rFonts w:ascii="Cambria" w:hAnsi="Cambria"/>
        </w:rPr>
        <w:t>by addressing</w:t>
      </w:r>
      <w:r w:rsidRPr="002A2495">
        <w:rPr>
          <w:rFonts w:ascii="Cambria" w:hAnsi="Cambria"/>
        </w:rPr>
        <w:t xml:space="preserve"> </w:t>
      </w:r>
      <w:r w:rsidRPr="00351A63">
        <w:rPr>
          <w:rFonts w:ascii="Cambria" w:hAnsi="Cambria"/>
        </w:rPr>
        <w:t xml:space="preserve">both the company and </w:t>
      </w:r>
      <w:r w:rsidRPr="002A2495">
        <w:rPr>
          <w:rFonts w:ascii="Cambria" w:hAnsi="Cambria"/>
        </w:rPr>
        <w:t>the person assigned to specific tasks</w:t>
      </w:r>
      <w:r w:rsidR="00A43E21">
        <w:rPr>
          <w:rFonts w:ascii="Cambria" w:hAnsi="Cambria"/>
        </w:rPr>
        <w:t>, if applicable</w:t>
      </w:r>
      <w:r w:rsidRPr="00351A63">
        <w:rPr>
          <w:rFonts w:ascii="Cambria" w:hAnsi="Cambria"/>
        </w:rPr>
        <w:t>.</w:t>
      </w:r>
    </w:p>
    <w:p w14:paraId="7A0A8BE4" w14:textId="77777777" w:rsidR="00A360E1" w:rsidRDefault="00A360E1">
      <w:pPr>
        <w:rPr>
          <w:rFonts w:ascii="Cambria" w:hAnsi="Cambria"/>
          <w:lang w:eastAsia="zh-CN"/>
        </w:rPr>
      </w:pPr>
      <w:r>
        <w:rPr>
          <w:rFonts w:ascii="Cambria" w:hAnsi="Cambria"/>
        </w:rPr>
        <w:br w:type="page"/>
      </w:r>
    </w:p>
    <w:p w14:paraId="7975AE5D" w14:textId="77777777" w:rsidR="00741661" w:rsidRDefault="00741661" w:rsidP="007F7999">
      <w:pPr>
        <w:pStyle w:val="111-HEADER"/>
        <w:spacing w:after="120"/>
        <w:ind w:left="662"/>
      </w:pPr>
      <w:r>
        <w:lastRenderedPageBreak/>
        <w:t>Executive Summary (</w:t>
      </w:r>
      <w:r w:rsidR="007F6586">
        <w:t xml:space="preserve">label as </w:t>
      </w:r>
      <w:r>
        <w:t>Attachment A)</w:t>
      </w:r>
    </w:p>
    <w:p w14:paraId="32AF2131" w14:textId="77777777" w:rsidR="00741661" w:rsidRPr="00175A83" w:rsidRDefault="00741661" w:rsidP="007F7999">
      <w:pPr>
        <w:pStyle w:val="111-HEADER"/>
        <w:numPr>
          <w:ilvl w:val="0"/>
          <w:numId w:val="0"/>
        </w:numPr>
        <w:spacing w:before="0"/>
        <w:ind w:left="662"/>
        <w:rPr>
          <w:b w:val="0"/>
          <w:bCs/>
        </w:rPr>
      </w:pPr>
      <w:r>
        <w:rPr>
          <w:b w:val="0"/>
          <w:bCs/>
        </w:rPr>
        <w:t>Provide a brief overview of your Proposal.</w:t>
      </w:r>
    </w:p>
    <w:p w14:paraId="039934F0" w14:textId="77777777" w:rsidR="00741661" w:rsidRPr="00250A8E" w:rsidRDefault="00741661" w:rsidP="00741661">
      <w:pPr>
        <w:pStyle w:val="111-HEADER"/>
      </w:pPr>
      <w:r>
        <w:t>Proposal for Services (</w:t>
      </w:r>
      <w:r w:rsidR="007F6586">
        <w:t xml:space="preserve">label as </w:t>
      </w:r>
      <w:r>
        <w:t>Attachment B)</w:t>
      </w:r>
    </w:p>
    <w:p w14:paraId="27909063" w14:textId="421BF945" w:rsidR="006405DE" w:rsidRPr="00C817F0" w:rsidRDefault="006405DE" w:rsidP="0012512D">
      <w:pPr>
        <w:pStyle w:val="11111-Header"/>
        <w:ind w:left="990"/>
        <w:rPr>
          <w:caps/>
        </w:rPr>
      </w:pPr>
      <w:r w:rsidRPr="00F52778">
        <w:t xml:space="preserve">Evaluation Item 1 </w:t>
      </w:r>
      <w:r>
        <w:t xml:space="preserve">– </w:t>
      </w:r>
      <w:r w:rsidR="00A43E21">
        <w:t>Office Facility</w:t>
      </w:r>
      <w:r w:rsidR="002D7346">
        <w:t xml:space="preserve"> and</w:t>
      </w:r>
      <w:r w:rsidR="00A43E21">
        <w:t xml:space="preserve"> Equipment</w:t>
      </w:r>
      <w:r w:rsidR="00B0209E">
        <w:t xml:space="preserve"> </w:t>
      </w:r>
      <w:r w:rsidR="00B0209E">
        <w:br/>
      </w:r>
      <w:r w:rsidR="00B0209E">
        <w:rPr>
          <w:szCs w:val="24"/>
        </w:rPr>
        <w:t>(Label your proposal using the number of each item.)</w:t>
      </w:r>
    </w:p>
    <w:p w14:paraId="6FFFFE74" w14:textId="36EF426B" w:rsidR="006405DE" w:rsidRPr="00605DE0" w:rsidRDefault="006405DE" w:rsidP="00600322">
      <w:pPr>
        <w:pStyle w:val="1111-Header"/>
        <w:numPr>
          <w:ilvl w:val="0"/>
          <w:numId w:val="0"/>
        </w:numPr>
        <w:spacing w:before="0" w:after="0"/>
        <w:ind w:left="1008"/>
        <w:outlineLvl w:val="9"/>
        <w:rPr>
          <w:b w:val="0"/>
          <w:caps/>
        </w:rPr>
      </w:pPr>
      <w:r w:rsidRPr="00605DE0">
        <w:rPr>
          <w:b w:val="0"/>
          <w:szCs w:val="24"/>
        </w:rPr>
        <w:t>Describe your office facility</w:t>
      </w:r>
      <w:r w:rsidR="00F452B3">
        <w:rPr>
          <w:b w:val="0"/>
          <w:szCs w:val="24"/>
        </w:rPr>
        <w:t>, equipment and those who will provide administrative services</w:t>
      </w:r>
      <w:r w:rsidRPr="00605DE0">
        <w:rPr>
          <w:b w:val="0"/>
          <w:caps/>
        </w:rPr>
        <w:t>:</w:t>
      </w:r>
      <w:r w:rsidRPr="00605DE0">
        <w:rPr>
          <w:b w:val="0"/>
          <w:caps/>
          <w:szCs w:val="24"/>
        </w:rPr>
        <w:t xml:space="preserve"> </w:t>
      </w:r>
    </w:p>
    <w:p w14:paraId="4AD195D6"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L</w:t>
      </w:r>
      <w:r w:rsidR="006405DE" w:rsidRPr="00920131">
        <w:rPr>
          <w:b w:val="0"/>
          <w:caps w:val="0"/>
          <w:sz w:val="24"/>
        </w:rPr>
        <w:t>ocation,</w:t>
      </w:r>
    </w:p>
    <w:p w14:paraId="656E0995" w14:textId="77777777" w:rsidR="006405DE" w:rsidRPr="00920131" w:rsidRDefault="00A43E21" w:rsidP="00CB5540">
      <w:pPr>
        <w:pStyle w:val="1-HEADER"/>
        <w:numPr>
          <w:ilvl w:val="0"/>
          <w:numId w:val="12"/>
        </w:numPr>
        <w:spacing w:before="0" w:after="0"/>
        <w:outlineLvl w:val="9"/>
        <w:rPr>
          <w:b w:val="0"/>
          <w:sz w:val="24"/>
        </w:rPr>
      </w:pPr>
      <w:r>
        <w:rPr>
          <w:b w:val="0"/>
          <w:caps w:val="0"/>
          <w:sz w:val="24"/>
        </w:rPr>
        <w:t>O</w:t>
      </w:r>
      <w:r w:rsidR="006405DE" w:rsidRPr="00920131">
        <w:rPr>
          <w:b w:val="0"/>
          <w:caps w:val="0"/>
          <w:sz w:val="24"/>
        </w:rPr>
        <w:t>ffice equipment</w:t>
      </w:r>
      <w:r w:rsidR="006405DE">
        <w:rPr>
          <w:b w:val="0"/>
          <w:caps w:val="0"/>
          <w:sz w:val="24"/>
        </w:rPr>
        <w:t xml:space="preserve"> including types of software</w:t>
      </w:r>
      <w:r w:rsidR="006405DE" w:rsidRPr="00920131">
        <w:rPr>
          <w:b w:val="0"/>
          <w:caps w:val="0"/>
          <w:sz w:val="24"/>
        </w:rPr>
        <w:t>,</w:t>
      </w:r>
    </w:p>
    <w:p w14:paraId="497286F9"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P</w:t>
      </w:r>
      <w:r w:rsidR="006405DE" w:rsidRPr="00920131">
        <w:rPr>
          <w:b w:val="0"/>
          <w:caps w:val="0"/>
          <w:sz w:val="24"/>
        </w:rPr>
        <w:t>hone and voicemail system,</w:t>
      </w:r>
    </w:p>
    <w:p w14:paraId="49B0E33C"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I</w:t>
      </w:r>
      <w:r w:rsidR="006405DE" w:rsidRPr="00920131">
        <w:rPr>
          <w:b w:val="0"/>
          <w:caps w:val="0"/>
          <w:sz w:val="24"/>
        </w:rPr>
        <w:t>nternet speed</w:t>
      </w:r>
      <w:r w:rsidR="006405DE" w:rsidRPr="00920131">
        <w:rPr>
          <w:b w:val="0"/>
          <w:sz w:val="24"/>
        </w:rPr>
        <w:t>,</w:t>
      </w:r>
      <w:r w:rsidR="006405DE" w:rsidRPr="00920131">
        <w:rPr>
          <w:b w:val="0"/>
          <w:caps w:val="0"/>
          <w:sz w:val="24"/>
        </w:rPr>
        <w:t xml:space="preserve"> </w:t>
      </w:r>
    </w:p>
    <w:p w14:paraId="220A5A67" w14:textId="77777777" w:rsidR="00F452B3" w:rsidRDefault="00A43E21" w:rsidP="00CB5540">
      <w:pPr>
        <w:pStyle w:val="1-HEADER"/>
        <w:numPr>
          <w:ilvl w:val="0"/>
          <w:numId w:val="12"/>
        </w:numPr>
        <w:spacing w:before="0" w:after="0"/>
        <w:outlineLvl w:val="9"/>
        <w:rPr>
          <w:b w:val="0"/>
          <w:caps w:val="0"/>
          <w:sz w:val="24"/>
        </w:rPr>
      </w:pPr>
      <w:r>
        <w:rPr>
          <w:b w:val="0"/>
          <w:caps w:val="0"/>
          <w:sz w:val="24"/>
        </w:rPr>
        <w:t>E</w:t>
      </w:r>
      <w:r w:rsidR="006405DE" w:rsidRPr="00920131">
        <w:rPr>
          <w:b w:val="0"/>
          <w:caps w:val="0"/>
          <w:sz w:val="24"/>
        </w:rPr>
        <w:t xml:space="preserve">lectronic storage </w:t>
      </w:r>
      <w:r w:rsidR="00F452B3">
        <w:rPr>
          <w:b w:val="0"/>
          <w:caps w:val="0"/>
          <w:sz w:val="24"/>
        </w:rPr>
        <w:t>system and capacity,</w:t>
      </w:r>
    </w:p>
    <w:p w14:paraId="023AE096" w14:textId="77777777" w:rsidR="006405DE" w:rsidRPr="00920131" w:rsidRDefault="00A43E21" w:rsidP="00CB5540">
      <w:pPr>
        <w:pStyle w:val="1-HEADER"/>
        <w:numPr>
          <w:ilvl w:val="0"/>
          <w:numId w:val="12"/>
        </w:numPr>
        <w:spacing w:before="0" w:after="0"/>
        <w:outlineLvl w:val="9"/>
        <w:rPr>
          <w:b w:val="0"/>
          <w:caps w:val="0"/>
          <w:sz w:val="24"/>
        </w:rPr>
      </w:pPr>
      <w:r>
        <w:rPr>
          <w:b w:val="0"/>
          <w:caps w:val="0"/>
          <w:sz w:val="24"/>
        </w:rPr>
        <w:t>E</w:t>
      </w:r>
      <w:r w:rsidR="00F452B3">
        <w:rPr>
          <w:b w:val="0"/>
          <w:caps w:val="0"/>
          <w:sz w:val="24"/>
        </w:rPr>
        <w:t xml:space="preserve">lectronic </w:t>
      </w:r>
      <w:r w:rsidR="006405DE" w:rsidRPr="00920131">
        <w:rPr>
          <w:b w:val="0"/>
          <w:caps w:val="0"/>
          <w:sz w:val="24"/>
        </w:rPr>
        <w:t>back-up system,</w:t>
      </w:r>
    </w:p>
    <w:p w14:paraId="27C692B1" w14:textId="4155338B" w:rsidR="00F452B3" w:rsidRPr="00EC1617" w:rsidRDefault="00A43E21" w:rsidP="00CB5540">
      <w:pPr>
        <w:pStyle w:val="1-HEADER"/>
        <w:numPr>
          <w:ilvl w:val="0"/>
          <w:numId w:val="12"/>
        </w:numPr>
        <w:spacing w:before="0" w:after="0"/>
        <w:outlineLvl w:val="9"/>
        <w:rPr>
          <w:b w:val="0"/>
          <w:sz w:val="24"/>
        </w:rPr>
      </w:pPr>
      <w:r>
        <w:rPr>
          <w:b w:val="0"/>
          <w:caps w:val="0"/>
          <w:sz w:val="24"/>
        </w:rPr>
        <w:t>S</w:t>
      </w:r>
      <w:r w:rsidR="006405DE" w:rsidRPr="0072453E">
        <w:rPr>
          <w:b w:val="0"/>
          <w:caps w:val="0"/>
          <w:sz w:val="24"/>
        </w:rPr>
        <w:t>torage capability for paper records of both a confidential and public nature</w:t>
      </w:r>
      <w:r w:rsidR="00A360E1">
        <w:rPr>
          <w:b w:val="0"/>
          <w:caps w:val="0"/>
          <w:sz w:val="24"/>
        </w:rPr>
        <w:t xml:space="preserve"> (at least six banker-style storage boxes</w:t>
      </w:r>
      <w:r w:rsidR="006405DE" w:rsidRPr="0072453E">
        <w:rPr>
          <w:b w:val="0"/>
          <w:sz w:val="24"/>
        </w:rPr>
        <w:t>,</w:t>
      </w:r>
      <w:r w:rsidR="006405DE" w:rsidRPr="0072453E">
        <w:rPr>
          <w:b w:val="0"/>
          <w:caps w:val="0"/>
          <w:sz w:val="24"/>
        </w:rPr>
        <w:t xml:space="preserve"> and</w:t>
      </w:r>
    </w:p>
    <w:p w14:paraId="07F64CA0" w14:textId="77777777" w:rsidR="00F452B3" w:rsidRDefault="00A43E21" w:rsidP="00CB5540">
      <w:pPr>
        <w:pStyle w:val="1-HEADER"/>
        <w:numPr>
          <w:ilvl w:val="0"/>
          <w:numId w:val="12"/>
        </w:numPr>
        <w:spacing w:before="0" w:after="0"/>
        <w:outlineLvl w:val="9"/>
        <w:rPr>
          <w:b w:val="0"/>
          <w:sz w:val="24"/>
        </w:rPr>
      </w:pPr>
      <w:r>
        <w:rPr>
          <w:b w:val="0"/>
          <w:caps w:val="0"/>
          <w:sz w:val="24"/>
        </w:rPr>
        <w:t>P</w:t>
      </w:r>
      <w:r w:rsidR="006405DE" w:rsidRPr="0072453E">
        <w:rPr>
          <w:b w:val="0"/>
          <w:caps w:val="0"/>
          <w:sz w:val="24"/>
        </w:rPr>
        <w:t xml:space="preserve">ersonnel support structure, if any.  </w:t>
      </w:r>
    </w:p>
    <w:p w14:paraId="0EE642B6" w14:textId="77777777" w:rsidR="006405DE" w:rsidRPr="00DA713F" w:rsidRDefault="00F452B3" w:rsidP="00881DFD">
      <w:pPr>
        <w:pStyle w:val="1-HEADER"/>
        <w:numPr>
          <w:ilvl w:val="0"/>
          <w:numId w:val="12"/>
        </w:numPr>
        <w:tabs>
          <w:tab w:val="left" w:pos="1800"/>
        </w:tabs>
        <w:spacing w:before="0" w:after="0"/>
        <w:ind w:left="1710" w:hanging="342"/>
        <w:outlineLvl w:val="9"/>
        <w:rPr>
          <w:b w:val="0"/>
          <w:caps w:val="0"/>
          <w:sz w:val="24"/>
        </w:rPr>
      </w:pPr>
      <w:r w:rsidRPr="00DA713F">
        <w:rPr>
          <w:b w:val="0"/>
          <w:caps w:val="0"/>
          <w:sz w:val="24"/>
        </w:rPr>
        <w:t>I</w:t>
      </w:r>
      <w:r>
        <w:rPr>
          <w:b w:val="0"/>
          <w:caps w:val="0"/>
          <w:sz w:val="24"/>
        </w:rPr>
        <w:t>dentify portions of the required administrative services that you may want to subcontract, if any.</w:t>
      </w:r>
    </w:p>
    <w:p w14:paraId="3299F684" w14:textId="77777777" w:rsidR="006405DE" w:rsidRDefault="006405DE" w:rsidP="0032768B">
      <w:pPr>
        <w:pStyle w:val="1111-Header"/>
        <w:numPr>
          <w:ilvl w:val="3"/>
          <w:numId w:val="1"/>
        </w:numPr>
        <w:tabs>
          <w:tab w:val="left" w:pos="990"/>
        </w:tabs>
        <w:spacing w:after="0"/>
        <w:ind w:firstLine="594"/>
      </w:pPr>
      <w:r>
        <w:t xml:space="preserve">Evaluation Item 2 – Bookkeeping and Financial Management </w:t>
      </w:r>
    </w:p>
    <w:p w14:paraId="5792FAD9" w14:textId="79D9CAE6" w:rsidR="006405DE" w:rsidRDefault="006405DE" w:rsidP="00A92D7F">
      <w:pPr>
        <w:pStyle w:val="1111-textbullet"/>
        <w:numPr>
          <w:ilvl w:val="0"/>
          <w:numId w:val="0"/>
        </w:numPr>
        <w:spacing w:before="0" w:after="0"/>
        <w:ind w:left="990"/>
        <w:outlineLvl w:val="9"/>
      </w:pPr>
      <w:r>
        <w:t xml:space="preserve">Identifying which computer software </w:t>
      </w:r>
      <w:r w:rsidR="00A43E21">
        <w:t xml:space="preserve">you </w:t>
      </w:r>
      <w:r>
        <w:t>use, describe your experience preparing</w:t>
      </w:r>
      <w:r w:rsidR="00A360E1">
        <w:t>. Presenting verbal and written reports on, as well as</w:t>
      </w:r>
      <w:r>
        <w:t xml:space="preserve"> maintaining records of:</w:t>
      </w:r>
    </w:p>
    <w:p w14:paraId="3CAE28F4" w14:textId="77777777" w:rsidR="006405DE" w:rsidRDefault="006405DE" w:rsidP="00E07378">
      <w:pPr>
        <w:pStyle w:val="1111-textbullet"/>
        <w:numPr>
          <w:ilvl w:val="0"/>
          <w:numId w:val="16"/>
        </w:numPr>
        <w:spacing w:before="0" w:after="0"/>
        <w:ind w:left="1710" w:hanging="486"/>
        <w:outlineLvl w:val="9"/>
      </w:pPr>
      <w:r>
        <w:t xml:space="preserve">Accounts payable and receivable, identifying who will handle which; </w:t>
      </w:r>
    </w:p>
    <w:p w14:paraId="0065F57B" w14:textId="77777777" w:rsidR="006405DE" w:rsidRDefault="006405DE" w:rsidP="00E07378">
      <w:pPr>
        <w:pStyle w:val="1111-textbullet"/>
        <w:numPr>
          <w:ilvl w:val="0"/>
          <w:numId w:val="16"/>
        </w:numPr>
        <w:spacing w:before="0" w:after="0"/>
        <w:ind w:left="1710" w:hanging="486"/>
        <w:outlineLvl w:val="9"/>
      </w:pPr>
      <w:r>
        <w:t xml:space="preserve">Monthly financial reports; </w:t>
      </w:r>
    </w:p>
    <w:p w14:paraId="6287252E" w14:textId="77777777" w:rsidR="006405DE" w:rsidRDefault="006405DE" w:rsidP="00E07378">
      <w:pPr>
        <w:pStyle w:val="1111-textbullet"/>
        <w:numPr>
          <w:ilvl w:val="0"/>
          <w:numId w:val="16"/>
        </w:numPr>
        <w:spacing w:before="0" w:after="0"/>
        <w:ind w:left="1710" w:hanging="486"/>
        <w:outlineLvl w:val="9"/>
      </w:pPr>
      <w:r>
        <w:t xml:space="preserve">Bank reconciliations; </w:t>
      </w:r>
    </w:p>
    <w:p w14:paraId="75AA4A13" w14:textId="38305C6F" w:rsidR="006405DE" w:rsidRDefault="006405DE" w:rsidP="00E07378">
      <w:pPr>
        <w:pStyle w:val="1111-textbullet"/>
        <w:numPr>
          <w:ilvl w:val="0"/>
          <w:numId w:val="16"/>
        </w:numPr>
        <w:spacing w:before="0" w:after="0"/>
        <w:ind w:left="1710" w:hanging="486"/>
        <w:outlineLvl w:val="9"/>
      </w:pPr>
      <w:r>
        <w:t>Annual financial reports</w:t>
      </w:r>
      <w:r w:rsidR="005B3E85">
        <w:t>;</w:t>
      </w:r>
      <w:r w:rsidR="008116AC">
        <w:t xml:space="preserve"> and</w:t>
      </w:r>
    </w:p>
    <w:p w14:paraId="20E8A680" w14:textId="77777777" w:rsidR="007D2545" w:rsidRDefault="001A0ED8" w:rsidP="00E07378">
      <w:pPr>
        <w:pStyle w:val="1111-textbullet"/>
        <w:numPr>
          <w:ilvl w:val="0"/>
          <w:numId w:val="16"/>
        </w:numPr>
        <w:spacing w:before="0" w:after="0"/>
        <w:ind w:left="1710" w:hanging="486"/>
        <w:outlineLvl w:val="9"/>
        <w:rPr>
          <w:color w:val="000000"/>
        </w:rPr>
      </w:pPr>
      <w:r w:rsidRPr="00D15D97">
        <w:t>Describe</w:t>
      </w:r>
      <w:r>
        <w:rPr>
          <w:color w:val="000000"/>
        </w:rPr>
        <w:t xml:space="preserve"> your e</w:t>
      </w:r>
      <w:r w:rsidR="007D2545" w:rsidRPr="00DA713F">
        <w:rPr>
          <w:color w:val="000000"/>
        </w:rPr>
        <w:t xml:space="preserve">xperience with </w:t>
      </w:r>
      <w:r w:rsidR="00435CE6" w:rsidRPr="00DA713F">
        <w:rPr>
          <w:color w:val="000000"/>
        </w:rPr>
        <w:t xml:space="preserve">preparing for and responding to </w:t>
      </w:r>
      <w:r w:rsidR="007D2545" w:rsidRPr="00DA713F">
        <w:rPr>
          <w:color w:val="000000"/>
        </w:rPr>
        <w:t>audits</w:t>
      </w:r>
      <w:r w:rsidR="005B3E85">
        <w:rPr>
          <w:color w:val="000000"/>
        </w:rPr>
        <w:t>;</w:t>
      </w:r>
    </w:p>
    <w:p w14:paraId="3D2CD35E" w14:textId="77777777" w:rsidR="006405DE" w:rsidRDefault="006405DE" w:rsidP="00A27B3A">
      <w:pPr>
        <w:pStyle w:val="1111-Header"/>
        <w:numPr>
          <w:ilvl w:val="3"/>
          <w:numId w:val="1"/>
        </w:numPr>
        <w:tabs>
          <w:tab w:val="left" w:pos="990"/>
        </w:tabs>
        <w:spacing w:after="0" w:line="120" w:lineRule="atLeast"/>
        <w:ind w:firstLine="590"/>
      </w:pPr>
      <w:r>
        <w:t xml:space="preserve">Evaluation Item 3 – Communication and </w:t>
      </w:r>
      <w:r w:rsidR="00435CE6">
        <w:t>Meeting</w:t>
      </w:r>
      <w:r>
        <w:t xml:space="preserve"> Planning</w:t>
      </w:r>
    </w:p>
    <w:p w14:paraId="7BB59243" w14:textId="77777777" w:rsidR="006405DE" w:rsidRDefault="006405DE" w:rsidP="00A27B3A">
      <w:pPr>
        <w:pStyle w:val="1-HEADER"/>
        <w:keepNext w:val="0"/>
        <w:numPr>
          <w:ilvl w:val="0"/>
          <w:numId w:val="0"/>
        </w:numPr>
        <w:spacing w:before="0" w:after="0"/>
        <w:ind w:left="994"/>
        <w:outlineLvl w:val="9"/>
        <w:rPr>
          <w:b w:val="0"/>
          <w:caps w:val="0"/>
          <w:sz w:val="24"/>
        </w:rPr>
      </w:pPr>
      <w:r w:rsidRPr="00E429C9">
        <w:rPr>
          <w:b w:val="0"/>
          <w:caps w:val="0"/>
          <w:sz w:val="24"/>
        </w:rPr>
        <w:t xml:space="preserve">Describe your experience </w:t>
      </w:r>
      <w:r>
        <w:rPr>
          <w:b w:val="0"/>
          <w:caps w:val="0"/>
          <w:sz w:val="24"/>
        </w:rPr>
        <w:t>in:</w:t>
      </w:r>
    </w:p>
    <w:p w14:paraId="7FB921BA" w14:textId="56EF6151" w:rsidR="006405DE" w:rsidRPr="00134AA1" w:rsidRDefault="006405DE" w:rsidP="001040BE">
      <w:pPr>
        <w:pStyle w:val="1111-textbullet"/>
        <w:numPr>
          <w:ilvl w:val="0"/>
          <w:numId w:val="49"/>
        </w:numPr>
        <w:spacing w:before="0" w:after="0"/>
        <w:outlineLvl w:val="9"/>
      </w:pPr>
      <w:r>
        <w:t xml:space="preserve">Writing </w:t>
      </w:r>
      <w:r w:rsidR="007A1A89">
        <w:t xml:space="preserve">and preparing </w:t>
      </w:r>
      <w:r>
        <w:t xml:space="preserve">reports, minutes, correspondence, </w:t>
      </w:r>
      <w:r w:rsidR="00A360E1">
        <w:t xml:space="preserve">websites, </w:t>
      </w:r>
      <w:r>
        <w:t>newsletters</w:t>
      </w:r>
      <w:r w:rsidR="00A360E1">
        <w:t xml:space="preserve"> or other forms of communication</w:t>
      </w:r>
      <w:r>
        <w:t xml:space="preserve">: identify which computer software </w:t>
      </w:r>
      <w:r w:rsidR="00995012">
        <w:t xml:space="preserve">you </w:t>
      </w:r>
      <w:r>
        <w:t>used and describe your skill level with each;</w:t>
      </w:r>
    </w:p>
    <w:p w14:paraId="7C4FD37A" w14:textId="77777777" w:rsidR="006405DE" w:rsidRPr="00134AA1" w:rsidRDefault="006405DE" w:rsidP="001040BE">
      <w:pPr>
        <w:pStyle w:val="1111-textbullet"/>
        <w:numPr>
          <w:ilvl w:val="0"/>
          <w:numId w:val="49"/>
        </w:numPr>
        <w:spacing w:before="0" w:after="0"/>
        <w:outlineLvl w:val="9"/>
      </w:pPr>
      <w:r>
        <w:t>Verbal</w:t>
      </w:r>
      <w:r w:rsidRPr="00E429C9">
        <w:t xml:space="preserve"> communication</w:t>
      </w:r>
      <w:r>
        <w:t xml:space="preserve"> as it relates to </w:t>
      </w:r>
      <w:r w:rsidRPr="00E429C9">
        <w:t>public speaking</w:t>
      </w:r>
      <w:r>
        <w:t>, presenting reports, managing meetings or assisting someone who is managing a meeting;</w:t>
      </w:r>
    </w:p>
    <w:p w14:paraId="1D70F9B7" w14:textId="62BD531B" w:rsidR="006405DE" w:rsidRPr="001040BE" w:rsidRDefault="006405DE" w:rsidP="001040BE">
      <w:pPr>
        <w:pStyle w:val="1111-textbullet"/>
        <w:numPr>
          <w:ilvl w:val="0"/>
          <w:numId w:val="49"/>
        </w:numPr>
        <w:spacing w:before="0" w:after="0"/>
        <w:outlineLvl w:val="9"/>
      </w:pPr>
      <w:r>
        <w:t>O</w:t>
      </w:r>
      <w:r w:rsidRPr="00E429C9">
        <w:t>rganizing meetings and events</w:t>
      </w:r>
      <w:r w:rsidR="00A360E1">
        <w:t xml:space="preserve"> for groups ranging from 12 to over 100</w:t>
      </w:r>
      <w:r w:rsidR="00EF0E8A">
        <w:t>;</w:t>
      </w:r>
      <w:r w:rsidR="008116AC">
        <w:t xml:space="preserve"> and</w:t>
      </w:r>
    </w:p>
    <w:p w14:paraId="1228A7D7" w14:textId="18E1E153" w:rsidR="006405DE" w:rsidRPr="00320715" w:rsidRDefault="00C30017" w:rsidP="001040BE">
      <w:pPr>
        <w:pStyle w:val="1111-textbullet"/>
        <w:numPr>
          <w:ilvl w:val="0"/>
          <w:numId w:val="49"/>
        </w:numPr>
        <w:spacing w:before="0" w:after="0"/>
        <w:outlineLvl w:val="9"/>
        <w:rPr>
          <w:b/>
          <w:caps/>
        </w:rPr>
      </w:pPr>
      <w:r w:rsidRPr="001040BE">
        <w:t xml:space="preserve">Establishing and maintaining communication with board members, </w:t>
      </w:r>
      <w:r w:rsidR="00A360E1" w:rsidRPr="001040BE">
        <w:t>researchers</w:t>
      </w:r>
      <w:r w:rsidRPr="001040BE">
        <w:t>, government</w:t>
      </w:r>
      <w:r w:rsidRPr="001040BE">
        <w:rPr>
          <w:color w:val="000000"/>
        </w:rPr>
        <w:t xml:space="preserve"> agencies, </w:t>
      </w:r>
      <w:r w:rsidR="00287AF5" w:rsidRPr="001040BE">
        <w:rPr>
          <w:color w:val="000000"/>
        </w:rPr>
        <w:t xml:space="preserve">and </w:t>
      </w:r>
      <w:r w:rsidRPr="001040BE">
        <w:rPr>
          <w:color w:val="000000"/>
        </w:rPr>
        <w:t>stakeholders</w:t>
      </w:r>
      <w:r w:rsidR="00EF0E8A" w:rsidRPr="00DA713F">
        <w:rPr>
          <w:color w:val="000000"/>
        </w:rPr>
        <w:t>.</w:t>
      </w:r>
    </w:p>
    <w:p w14:paraId="3CBBAC16" w14:textId="3948D98E" w:rsidR="006405DE" w:rsidRPr="0032768B" w:rsidRDefault="006405DE" w:rsidP="00E952B3">
      <w:pPr>
        <w:pStyle w:val="1111-Header"/>
        <w:numPr>
          <w:ilvl w:val="3"/>
          <w:numId w:val="1"/>
        </w:numPr>
        <w:tabs>
          <w:tab w:val="left" w:pos="990"/>
        </w:tabs>
        <w:spacing w:after="0"/>
        <w:ind w:firstLine="594"/>
        <w:rPr>
          <w:b w:val="0"/>
          <w:caps/>
        </w:rPr>
      </w:pPr>
      <w:r w:rsidRPr="00F52778">
        <w:t>Evaluation Item</w:t>
      </w:r>
      <w:r>
        <w:t xml:space="preserve"> 4 – </w:t>
      </w:r>
      <w:r w:rsidR="00A360E1">
        <w:t xml:space="preserve">Administrative and </w:t>
      </w:r>
      <w:r>
        <w:t>Time Management</w:t>
      </w:r>
    </w:p>
    <w:p w14:paraId="06C59EB0" w14:textId="0DD054F9" w:rsidR="006405DE" w:rsidRDefault="00A360E1" w:rsidP="005F7936">
      <w:pPr>
        <w:pStyle w:val="1111-textbullet"/>
        <w:numPr>
          <w:ilvl w:val="0"/>
          <w:numId w:val="47"/>
        </w:numPr>
        <w:tabs>
          <w:tab w:val="decimal" w:pos="1440"/>
        </w:tabs>
        <w:spacing w:before="0" w:after="0"/>
        <w:ind w:left="1440"/>
        <w:outlineLvl w:val="9"/>
      </w:pPr>
      <w:r>
        <w:t>Referring to the table of OPVC’s major administrative work, d</w:t>
      </w:r>
      <w:r w:rsidR="006405DE">
        <w:t>escribe your time commitments and requirements to other clients</w:t>
      </w:r>
      <w:r w:rsidR="007C1A8D">
        <w:t xml:space="preserve"> and/or work</w:t>
      </w:r>
      <w:r w:rsidR="006A547B">
        <w:t>, if any</w:t>
      </w:r>
      <w:r w:rsidR="006405DE">
        <w:t xml:space="preserve">. Include both current </w:t>
      </w:r>
      <w:r w:rsidR="007C1A8D">
        <w:t xml:space="preserve">clients/work </w:t>
      </w:r>
      <w:r w:rsidR="006405DE">
        <w:t xml:space="preserve">and any </w:t>
      </w:r>
      <w:r w:rsidR="00B607D4">
        <w:t xml:space="preserve">clients </w:t>
      </w:r>
      <w:r w:rsidR="006405DE">
        <w:t xml:space="preserve">you anticipate adding during </w:t>
      </w:r>
      <w:r w:rsidR="007C1A8D">
        <w:t>July 1,</w:t>
      </w:r>
      <w:r w:rsidR="006405DE">
        <w:t xml:space="preserve"> 202</w:t>
      </w:r>
      <w:r w:rsidR="00604F45">
        <w:t>2</w:t>
      </w:r>
      <w:r w:rsidR="006405DE">
        <w:t xml:space="preserve"> through </w:t>
      </w:r>
      <w:r w:rsidR="007C1A8D">
        <w:t>June 30</w:t>
      </w:r>
      <w:r w:rsidR="006405DE">
        <w:t>, 202</w:t>
      </w:r>
      <w:r w:rsidR="00604F45">
        <w:t>3</w:t>
      </w:r>
      <w:r w:rsidR="006405DE">
        <w:t>;</w:t>
      </w:r>
    </w:p>
    <w:p w14:paraId="66657F7B" w14:textId="4E3382F3" w:rsidR="006405DE" w:rsidRPr="00A92D7F" w:rsidRDefault="00A360E1" w:rsidP="005F7936">
      <w:pPr>
        <w:pStyle w:val="1111-textbullet"/>
        <w:numPr>
          <w:ilvl w:val="0"/>
          <w:numId w:val="47"/>
        </w:numPr>
        <w:tabs>
          <w:tab w:val="decimal" w:pos="1440"/>
        </w:tabs>
        <w:spacing w:before="0" w:after="0"/>
        <w:ind w:left="1440"/>
        <w:outlineLvl w:val="9"/>
      </w:pPr>
      <w:r>
        <w:t xml:space="preserve">Give an example of </w:t>
      </w:r>
      <w:r w:rsidR="006405DE">
        <w:t>how you adjust your</w:t>
      </w:r>
      <w:r w:rsidR="006405DE" w:rsidRPr="00A92D7F">
        <w:t xml:space="preserve"> </w:t>
      </w:r>
      <w:r w:rsidR="006405DE">
        <w:t xml:space="preserve">work-flow when a client has an unanticipated </w:t>
      </w:r>
      <w:r w:rsidR="006405DE">
        <w:lastRenderedPageBreak/>
        <w:t xml:space="preserve">need that requires immediate attention; </w:t>
      </w:r>
    </w:p>
    <w:p w14:paraId="2264FFD2" w14:textId="77777777" w:rsidR="008116AC" w:rsidRDefault="006405DE" w:rsidP="005F7936">
      <w:pPr>
        <w:pStyle w:val="1111-textbullet"/>
        <w:numPr>
          <w:ilvl w:val="0"/>
          <w:numId w:val="47"/>
        </w:numPr>
        <w:tabs>
          <w:tab w:val="decimal" w:pos="1440"/>
        </w:tabs>
        <w:spacing w:before="0" w:after="0"/>
        <w:ind w:left="1440"/>
        <w:outlineLvl w:val="9"/>
      </w:pPr>
      <w:r w:rsidRPr="00A92D7F">
        <w:t xml:space="preserve">Explain your experience and provide an example </w:t>
      </w:r>
      <w:r w:rsidR="008116AC">
        <w:t>that illustrates how you manage your time to complete</w:t>
      </w:r>
      <w:r w:rsidRPr="00A92D7F">
        <w:t xml:space="preserve"> tasks </w:t>
      </w:r>
      <w:r w:rsidR="00B607D4">
        <w:t>within specified dea</w:t>
      </w:r>
      <w:r w:rsidR="001F276E">
        <w:t>d</w:t>
      </w:r>
      <w:r w:rsidR="00B607D4">
        <w:t>lines</w:t>
      </w:r>
      <w:r w:rsidR="008116AC">
        <w:t>; and</w:t>
      </w:r>
    </w:p>
    <w:p w14:paraId="17B6D390" w14:textId="77777777" w:rsidR="008116AC" w:rsidRDefault="008116AC" w:rsidP="005F7936">
      <w:pPr>
        <w:pStyle w:val="1111-textbullet"/>
        <w:numPr>
          <w:ilvl w:val="0"/>
          <w:numId w:val="47"/>
        </w:numPr>
        <w:tabs>
          <w:tab w:val="decimal" w:pos="1440"/>
        </w:tabs>
        <w:spacing w:before="0" w:after="0"/>
        <w:ind w:left="1440"/>
        <w:outlineLvl w:val="9"/>
      </w:pPr>
      <w:r w:rsidRPr="00A92D7F">
        <w:t xml:space="preserve">Give an example of previous experience complying with </w:t>
      </w:r>
      <w:r>
        <w:t>rule</w:t>
      </w:r>
      <w:r w:rsidRPr="00A92D7F">
        <w:t xml:space="preserve">s, </w:t>
      </w:r>
      <w:r>
        <w:t xml:space="preserve">regulations, bylaws, </w:t>
      </w:r>
      <w:r w:rsidRPr="00A92D7F">
        <w:t>policies and/or procedures.</w:t>
      </w:r>
    </w:p>
    <w:p w14:paraId="3281A43F" w14:textId="77777777" w:rsidR="006405DE" w:rsidRDefault="006405DE" w:rsidP="00E952B3">
      <w:pPr>
        <w:pStyle w:val="1111-Header"/>
        <w:numPr>
          <w:ilvl w:val="3"/>
          <w:numId w:val="1"/>
        </w:numPr>
        <w:tabs>
          <w:tab w:val="left" w:pos="990"/>
        </w:tabs>
        <w:spacing w:after="0"/>
        <w:ind w:firstLine="594"/>
      </w:pPr>
      <w:r>
        <w:t xml:space="preserve">Evaluation Item 5 – Interpersonal </w:t>
      </w:r>
      <w:r w:rsidR="00995012">
        <w:t>S</w:t>
      </w:r>
      <w:r>
        <w:t>kills</w:t>
      </w:r>
    </w:p>
    <w:p w14:paraId="3286CB18" w14:textId="34D93804" w:rsidR="006405DE" w:rsidRDefault="006405DE" w:rsidP="000F24DE">
      <w:pPr>
        <w:pStyle w:val="1111-textbullet"/>
        <w:numPr>
          <w:ilvl w:val="0"/>
          <w:numId w:val="0"/>
        </w:numPr>
        <w:spacing w:before="0" w:after="0"/>
        <w:ind w:left="990"/>
      </w:pPr>
      <w:r>
        <w:t xml:space="preserve">Describe your experience working with a variety of </w:t>
      </w:r>
      <w:r w:rsidR="008116AC">
        <w:t>personalities and different sizes of groups</w:t>
      </w:r>
      <w:r>
        <w:t xml:space="preserve"> including: </w:t>
      </w:r>
    </w:p>
    <w:p w14:paraId="782A391F" w14:textId="32F8629B" w:rsidR="006405DE" w:rsidRDefault="006405DE" w:rsidP="006F49AA">
      <w:pPr>
        <w:pStyle w:val="1111-textbullet"/>
        <w:numPr>
          <w:ilvl w:val="0"/>
          <w:numId w:val="15"/>
        </w:numPr>
        <w:spacing w:before="0" w:after="0"/>
        <w:ind w:left="1440" w:hanging="180"/>
      </w:pPr>
      <w:r>
        <w:t xml:space="preserve">Boards of directors as a whole and </w:t>
      </w:r>
      <w:r w:rsidR="008116AC">
        <w:t>individual v</w:t>
      </w:r>
      <w:r>
        <w:t xml:space="preserve">olunteer </w:t>
      </w:r>
      <w:proofErr w:type="gramStart"/>
      <w:r>
        <w:t>board members</w:t>
      </w:r>
      <w:proofErr w:type="gramEnd"/>
      <w:r>
        <w:t>;</w:t>
      </w:r>
    </w:p>
    <w:p w14:paraId="06DE5F90" w14:textId="77777777" w:rsidR="006405DE" w:rsidRDefault="00995012" w:rsidP="006F49AA">
      <w:pPr>
        <w:pStyle w:val="1111-textbullet"/>
        <w:numPr>
          <w:ilvl w:val="0"/>
          <w:numId w:val="15"/>
        </w:numPr>
        <w:spacing w:before="0" w:after="0"/>
        <w:ind w:left="1440" w:hanging="180"/>
      </w:pPr>
      <w:r>
        <w:t>The p</w:t>
      </w:r>
      <w:r w:rsidR="006405DE">
        <w:t>ublic;</w:t>
      </w:r>
    </w:p>
    <w:p w14:paraId="1C04D030" w14:textId="77777777" w:rsidR="006405DE" w:rsidRDefault="006405DE" w:rsidP="006F49AA">
      <w:pPr>
        <w:pStyle w:val="1111-textbullet"/>
        <w:numPr>
          <w:ilvl w:val="0"/>
          <w:numId w:val="15"/>
        </w:numPr>
        <w:spacing w:before="0" w:after="0"/>
        <w:ind w:left="1440" w:hanging="180"/>
      </w:pPr>
      <w:r>
        <w:t xml:space="preserve">Professional researchers; </w:t>
      </w:r>
    </w:p>
    <w:p w14:paraId="7FB36FBD" w14:textId="099CE531" w:rsidR="006405DE" w:rsidRDefault="006405DE" w:rsidP="006F49AA">
      <w:pPr>
        <w:pStyle w:val="1111-textbullet"/>
        <w:numPr>
          <w:ilvl w:val="0"/>
          <w:numId w:val="15"/>
        </w:numPr>
        <w:spacing w:before="0" w:after="0"/>
        <w:ind w:left="1440" w:hanging="180"/>
      </w:pPr>
      <w:r>
        <w:t>Government staff</w:t>
      </w:r>
      <w:r w:rsidR="006E1C06">
        <w:t xml:space="preserve"> and elected officials;</w:t>
      </w:r>
      <w:r w:rsidR="008116AC">
        <w:t xml:space="preserve"> and</w:t>
      </w:r>
    </w:p>
    <w:p w14:paraId="21D2AF9B" w14:textId="2A25003B" w:rsidR="006405DE" w:rsidRDefault="006405DE" w:rsidP="006F49AA">
      <w:pPr>
        <w:pStyle w:val="1111-textbullet"/>
        <w:numPr>
          <w:ilvl w:val="0"/>
          <w:numId w:val="15"/>
        </w:numPr>
        <w:spacing w:before="0" w:after="0"/>
        <w:ind w:left="1440" w:hanging="180"/>
      </w:pPr>
      <w:r>
        <w:t xml:space="preserve">Members of an organization or business that you provide </w:t>
      </w:r>
      <w:r w:rsidR="006E1C06">
        <w:t xml:space="preserve">administrative </w:t>
      </w:r>
      <w:r>
        <w:t>services to</w:t>
      </w:r>
      <w:r w:rsidR="008116AC">
        <w:t>.</w:t>
      </w:r>
    </w:p>
    <w:p w14:paraId="7954960C" w14:textId="7CB3F640" w:rsidR="007F6586" w:rsidRDefault="001A0ED8" w:rsidP="00896DE7">
      <w:pPr>
        <w:pStyle w:val="111-HEADER"/>
        <w:numPr>
          <w:ilvl w:val="0"/>
          <w:numId w:val="0"/>
        </w:numPr>
        <w:tabs>
          <w:tab w:val="center" w:pos="990"/>
          <w:tab w:val="left" w:pos="1080"/>
        </w:tabs>
        <w:spacing w:after="0"/>
        <w:ind w:left="633" w:hanging="543"/>
      </w:pPr>
      <w:r w:rsidRPr="00DA713F">
        <w:t>3</w:t>
      </w:r>
      <w:r w:rsidRPr="00DA713F">
        <w:rPr>
          <w:rFonts w:cs="Arial"/>
          <w:sz w:val="28"/>
          <w:szCs w:val="28"/>
        </w:rPr>
        <w:t>.</w:t>
      </w:r>
      <w:r w:rsidR="00A0131B">
        <w:rPr>
          <w:rFonts w:cs="Arial"/>
          <w:szCs w:val="24"/>
        </w:rPr>
        <w:t>5</w:t>
      </w:r>
      <w:r w:rsidRPr="00DA713F">
        <w:rPr>
          <w:rFonts w:cs="Arial"/>
          <w:szCs w:val="24"/>
        </w:rPr>
        <w:t>.</w:t>
      </w:r>
      <w:r w:rsidR="007F6586">
        <w:rPr>
          <w:rFonts w:cs="Arial"/>
          <w:szCs w:val="24"/>
        </w:rPr>
        <w:t>2.6</w:t>
      </w:r>
      <w:r w:rsidR="006E1C06" w:rsidRPr="00DA713F">
        <w:rPr>
          <w:rFonts w:cs="Arial"/>
          <w:sz w:val="28"/>
          <w:szCs w:val="28"/>
        </w:rPr>
        <w:t xml:space="preserve"> </w:t>
      </w:r>
      <w:r w:rsidR="006E1C06" w:rsidRPr="006E1C06">
        <w:rPr>
          <w:rFonts w:cs="Arial"/>
          <w:sz w:val="28"/>
          <w:szCs w:val="28"/>
        </w:rPr>
        <w:tab/>
      </w:r>
      <w:r w:rsidR="00896DE7">
        <w:rPr>
          <w:rFonts w:cs="Arial"/>
          <w:sz w:val="28"/>
          <w:szCs w:val="28"/>
        </w:rPr>
        <w:tab/>
      </w:r>
      <w:r w:rsidR="00A0131B" w:rsidRPr="00A0131B">
        <w:rPr>
          <w:rFonts w:cs="Arial"/>
          <w:szCs w:val="24"/>
        </w:rPr>
        <w:t>E</w:t>
      </w:r>
      <w:r w:rsidR="00A0131B">
        <w:t xml:space="preserve">valuation Item 6 </w:t>
      </w:r>
      <w:r w:rsidR="007F6586">
        <w:t xml:space="preserve"> – Preferred Experience</w:t>
      </w:r>
    </w:p>
    <w:p w14:paraId="3D0D452B" w14:textId="77777777" w:rsidR="00C56E2D" w:rsidRDefault="007F6586" w:rsidP="001905FC">
      <w:pPr>
        <w:pStyle w:val="111-HEADER"/>
        <w:numPr>
          <w:ilvl w:val="0"/>
          <w:numId w:val="35"/>
        </w:numPr>
        <w:tabs>
          <w:tab w:val="left" w:pos="1440"/>
        </w:tabs>
        <w:spacing w:before="0" w:after="0"/>
        <w:ind w:firstLine="353"/>
        <w:rPr>
          <w:b w:val="0"/>
          <w:bCs/>
        </w:rPr>
      </w:pPr>
      <w:r>
        <w:rPr>
          <w:b w:val="0"/>
          <w:bCs/>
        </w:rPr>
        <w:t xml:space="preserve">Describe your experience, if any, in the food industry and/or </w:t>
      </w:r>
      <w:r w:rsidRPr="008A4278">
        <w:rPr>
          <w:b w:val="0"/>
          <w:bCs/>
        </w:rPr>
        <w:t>agriculture</w:t>
      </w:r>
      <w:r w:rsidRPr="00D81A11">
        <w:rPr>
          <w:b w:val="0"/>
          <w:bCs/>
        </w:rPr>
        <w:t>.</w:t>
      </w:r>
      <w:r>
        <w:rPr>
          <w:b w:val="0"/>
          <w:bCs/>
        </w:rPr>
        <w:t xml:space="preserve"> </w:t>
      </w:r>
    </w:p>
    <w:p w14:paraId="4123515F" w14:textId="3CC18C7C" w:rsidR="00503718" w:rsidRPr="00C56E2D" w:rsidRDefault="00C56E2D" w:rsidP="00B81592">
      <w:pPr>
        <w:pStyle w:val="111-HEADER"/>
        <w:numPr>
          <w:ilvl w:val="0"/>
          <w:numId w:val="37"/>
        </w:numPr>
        <w:tabs>
          <w:tab w:val="left" w:pos="1080"/>
          <w:tab w:val="left" w:pos="1620"/>
        </w:tabs>
        <w:spacing w:before="0" w:after="0"/>
        <w:ind w:left="2160"/>
        <w:rPr>
          <w:b w:val="0"/>
          <w:bCs/>
        </w:rPr>
      </w:pPr>
      <w:r w:rsidRPr="00C56E2D">
        <w:rPr>
          <w:b w:val="0"/>
          <w:bCs/>
        </w:rPr>
        <w:t xml:space="preserve">Include name of entity, </w:t>
      </w:r>
      <w:r w:rsidR="000F24DE">
        <w:rPr>
          <w:b w:val="0"/>
          <w:bCs/>
        </w:rPr>
        <w:t xml:space="preserve">titles or occupations of people you worked with, </w:t>
      </w:r>
      <w:r w:rsidRPr="00C56E2D">
        <w:rPr>
          <w:b w:val="0"/>
          <w:bCs/>
        </w:rPr>
        <w:t>type of work performed, dates of experience.</w:t>
      </w:r>
    </w:p>
    <w:p w14:paraId="02F57FAF" w14:textId="77777777" w:rsidR="007F6586" w:rsidRDefault="00503718" w:rsidP="00F717FC">
      <w:pPr>
        <w:pStyle w:val="111-HEADER"/>
        <w:numPr>
          <w:ilvl w:val="0"/>
          <w:numId w:val="35"/>
        </w:numPr>
        <w:spacing w:after="0"/>
        <w:ind w:firstLine="353"/>
        <w:rPr>
          <w:b w:val="0"/>
          <w:bCs/>
        </w:rPr>
      </w:pPr>
      <w:r>
        <w:rPr>
          <w:b w:val="0"/>
          <w:bCs/>
        </w:rPr>
        <w:t>Describe your experience, if any, in grant writing and grant reporting.</w:t>
      </w:r>
      <w:r w:rsidR="007F6586">
        <w:rPr>
          <w:b w:val="0"/>
          <w:bCs/>
        </w:rPr>
        <w:t xml:space="preserve"> </w:t>
      </w:r>
    </w:p>
    <w:p w14:paraId="1F300BB5" w14:textId="605C6BB5" w:rsidR="00D9389E" w:rsidRPr="00D81A11" w:rsidRDefault="00D9389E" w:rsidP="00F717FC">
      <w:pPr>
        <w:pStyle w:val="111-HEADER"/>
        <w:numPr>
          <w:ilvl w:val="0"/>
          <w:numId w:val="38"/>
        </w:numPr>
        <w:tabs>
          <w:tab w:val="left" w:pos="1080"/>
          <w:tab w:val="left" w:pos="1620"/>
          <w:tab w:val="left" w:pos="1800"/>
        </w:tabs>
        <w:spacing w:before="0" w:after="0"/>
        <w:ind w:left="2160"/>
        <w:rPr>
          <w:b w:val="0"/>
          <w:bCs/>
        </w:rPr>
      </w:pPr>
      <w:r w:rsidRPr="00C56E2D">
        <w:rPr>
          <w:b w:val="0"/>
          <w:bCs/>
        </w:rPr>
        <w:t xml:space="preserve">Include type of </w:t>
      </w:r>
      <w:r>
        <w:rPr>
          <w:b w:val="0"/>
          <w:bCs/>
        </w:rPr>
        <w:t>grant</w:t>
      </w:r>
      <w:r w:rsidR="005B12DB">
        <w:rPr>
          <w:b w:val="0"/>
          <w:bCs/>
        </w:rPr>
        <w:t xml:space="preserve">(s) written, whether a grant resulted and, if </w:t>
      </w:r>
      <w:proofErr w:type="gramStart"/>
      <w:r w:rsidR="005B12DB">
        <w:rPr>
          <w:b w:val="0"/>
          <w:bCs/>
        </w:rPr>
        <w:t>so</w:t>
      </w:r>
      <w:proofErr w:type="gramEnd"/>
      <w:r w:rsidR="005B12DB">
        <w:rPr>
          <w:b w:val="0"/>
          <w:bCs/>
        </w:rPr>
        <w:t xml:space="preserve"> </w:t>
      </w:r>
      <w:r w:rsidR="00136004">
        <w:rPr>
          <w:b w:val="0"/>
          <w:bCs/>
        </w:rPr>
        <w:t xml:space="preserve">describe the </w:t>
      </w:r>
      <w:r w:rsidR="005B12DB">
        <w:rPr>
          <w:b w:val="0"/>
          <w:bCs/>
        </w:rPr>
        <w:t>grant reporting</w:t>
      </w:r>
      <w:r w:rsidR="00136004">
        <w:rPr>
          <w:b w:val="0"/>
          <w:bCs/>
        </w:rPr>
        <w:t xml:space="preserve"> that was required</w:t>
      </w:r>
      <w:r w:rsidR="005B12DB">
        <w:rPr>
          <w:b w:val="0"/>
          <w:bCs/>
        </w:rPr>
        <w:t>;</w:t>
      </w:r>
      <w:r w:rsidRPr="00C56E2D">
        <w:rPr>
          <w:b w:val="0"/>
          <w:bCs/>
        </w:rPr>
        <w:t xml:space="preserve"> dates of experience.</w:t>
      </w:r>
    </w:p>
    <w:p w14:paraId="113DDBE7" w14:textId="77777777" w:rsidR="006405DE" w:rsidRPr="00DA713F" w:rsidRDefault="007F6586" w:rsidP="00475723">
      <w:pPr>
        <w:pStyle w:val="111-HEADER"/>
        <w:numPr>
          <w:ilvl w:val="0"/>
          <w:numId w:val="0"/>
        </w:numPr>
        <w:tabs>
          <w:tab w:val="left" w:pos="1080"/>
        </w:tabs>
        <w:spacing w:after="0"/>
        <w:ind w:left="633" w:hanging="453"/>
      </w:pPr>
      <w:r>
        <w:t xml:space="preserve">3.5.2.7   </w:t>
      </w:r>
      <w:r w:rsidR="00A0131B">
        <w:t xml:space="preserve"> R</w:t>
      </w:r>
      <w:r w:rsidR="006405DE" w:rsidRPr="00DA713F">
        <w:t>eferences</w:t>
      </w:r>
    </w:p>
    <w:p w14:paraId="0D29D96E" w14:textId="72B977B6" w:rsidR="006405DE" w:rsidRDefault="006E1C06" w:rsidP="00A0131B">
      <w:pPr>
        <w:pStyle w:val="1111-textbullet"/>
        <w:numPr>
          <w:ilvl w:val="0"/>
          <w:numId w:val="0"/>
        </w:numPr>
        <w:spacing w:before="0" w:after="0"/>
        <w:ind w:left="1080"/>
      </w:pPr>
      <w:r w:rsidRPr="00DA713F">
        <w:t>Provide</w:t>
      </w:r>
      <w:r w:rsidR="006405DE">
        <w:t xml:space="preserve"> names, emails and phone numbers for </w:t>
      </w:r>
      <w:r w:rsidR="00C91AB2">
        <w:t xml:space="preserve">up to </w:t>
      </w:r>
      <w:r w:rsidR="006405DE">
        <w:t xml:space="preserve">three (3) current or former clients </w:t>
      </w:r>
      <w:r w:rsidR="004D42BF">
        <w:t>or employers</w:t>
      </w:r>
      <w:r w:rsidR="006405DE">
        <w:t xml:space="preserve">.  </w:t>
      </w:r>
      <w:r w:rsidR="006405DE" w:rsidRPr="007E0329">
        <w:t xml:space="preserve">References must </w:t>
      </w:r>
      <w:r w:rsidR="006405DE">
        <w:t xml:space="preserve">be able to </w:t>
      </w:r>
      <w:r w:rsidR="006405DE" w:rsidRPr="007E0329">
        <w:t xml:space="preserve">verify the quality of related </w:t>
      </w:r>
      <w:r w:rsidR="006405DE">
        <w:t>w</w:t>
      </w:r>
      <w:r w:rsidR="006405DE" w:rsidRPr="007E0329">
        <w:t>ork.</w:t>
      </w:r>
      <w:r w:rsidR="006405DE">
        <w:t xml:space="preserve">  </w:t>
      </w:r>
    </w:p>
    <w:p w14:paraId="19870065" w14:textId="77467AB2" w:rsidR="007F6586" w:rsidRPr="005638BC" w:rsidRDefault="007F6586" w:rsidP="005B45FC">
      <w:pPr>
        <w:pStyle w:val="111-HEADER"/>
        <w:spacing w:before="480"/>
        <w:ind w:left="662"/>
      </w:pPr>
      <w:r w:rsidRPr="005638BC">
        <w:t>Proposed Timeline for Provision of Services</w:t>
      </w:r>
    </w:p>
    <w:p w14:paraId="4BD362B7" w14:textId="44169C3F" w:rsidR="00AF73DB" w:rsidRPr="005638BC" w:rsidRDefault="00AF73DB" w:rsidP="00AF73DB">
      <w:pPr>
        <w:pStyle w:val="111-text"/>
      </w:pPr>
      <w:r w:rsidRPr="005638BC">
        <w:t>To assist Proposers</w:t>
      </w:r>
      <w:r w:rsidR="0055589C" w:rsidRPr="005638BC">
        <w:t xml:space="preserve"> with responding to 3.5.2.4 Evaluation Item 4</w:t>
      </w:r>
      <w:r w:rsidRPr="005638BC">
        <w:t xml:space="preserve">, the following table highlights the Commission’s </w:t>
      </w:r>
      <w:r w:rsidR="00D910F5" w:rsidRPr="005638BC">
        <w:t xml:space="preserve">major </w:t>
      </w:r>
      <w:r w:rsidRPr="005638BC">
        <w:t xml:space="preserve">administrative services work. It does so with estimated dates for major work elements.  </w:t>
      </w:r>
      <w:r w:rsidRPr="005638BC">
        <w:rPr>
          <w:i/>
        </w:rPr>
        <w:t xml:space="preserve">The following table DOES NOT present a complete calendar of work for the </w:t>
      </w:r>
      <w:r w:rsidR="0010131C" w:rsidRPr="005638BC">
        <w:rPr>
          <w:i/>
        </w:rPr>
        <w:t>OPVC</w:t>
      </w:r>
      <w:r w:rsidRPr="005638BC">
        <w:rPr>
          <w:i/>
        </w:rPr>
        <w:t>’s administrative services contractor</w:t>
      </w:r>
      <w:r w:rsidRPr="005638BC">
        <w:t>.</w:t>
      </w:r>
    </w:p>
    <w:p w14:paraId="7AD88332" w14:textId="77777777" w:rsidR="0055589C" w:rsidRPr="0012512D" w:rsidRDefault="0055589C" w:rsidP="00AF73DB">
      <w:pPr>
        <w:pStyle w:val="111-text"/>
        <w:rPr>
          <w:highlight w:val="yellow"/>
        </w:rPr>
      </w:pPr>
    </w:p>
    <w:tbl>
      <w:tblPr>
        <w:tblW w:w="9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2743"/>
        <w:gridCol w:w="3263"/>
      </w:tblGrid>
      <w:tr w:rsidR="00EA58E4" w:rsidRPr="00B0209E" w14:paraId="75B4781D" w14:textId="77777777" w:rsidTr="005B45FC">
        <w:tc>
          <w:tcPr>
            <w:tcW w:w="3174" w:type="dxa"/>
            <w:tcBorders>
              <w:top w:val="single" w:sz="4" w:space="0" w:color="auto"/>
              <w:left w:val="single" w:sz="4" w:space="0" w:color="auto"/>
              <w:bottom w:val="single" w:sz="4" w:space="0" w:color="auto"/>
              <w:right w:val="single" w:sz="4" w:space="0" w:color="auto"/>
            </w:tcBorders>
          </w:tcPr>
          <w:p w14:paraId="2A6D7015" w14:textId="77777777" w:rsidR="00EA58E4" w:rsidRPr="005638BC" w:rsidRDefault="00EA58E4" w:rsidP="00EA58E4">
            <w:pPr>
              <w:pStyle w:val="111-text"/>
              <w:ind w:left="0"/>
              <w:rPr>
                <w:b/>
              </w:rPr>
            </w:pPr>
            <w:r w:rsidRPr="005638BC">
              <w:rPr>
                <w:b/>
              </w:rPr>
              <w:t>Date</w:t>
            </w:r>
          </w:p>
        </w:tc>
        <w:tc>
          <w:tcPr>
            <w:tcW w:w="2743" w:type="dxa"/>
            <w:tcBorders>
              <w:top w:val="single" w:sz="4" w:space="0" w:color="auto"/>
              <w:left w:val="single" w:sz="4" w:space="0" w:color="auto"/>
              <w:bottom w:val="single" w:sz="4" w:space="0" w:color="auto"/>
              <w:right w:val="single" w:sz="4" w:space="0" w:color="auto"/>
            </w:tcBorders>
          </w:tcPr>
          <w:p w14:paraId="43719DA3" w14:textId="77777777" w:rsidR="00EA58E4" w:rsidRPr="005638BC" w:rsidRDefault="00EA58E4" w:rsidP="00EA58E4">
            <w:pPr>
              <w:pStyle w:val="111-text"/>
              <w:ind w:left="0"/>
              <w:rPr>
                <w:b/>
              </w:rPr>
            </w:pPr>
            <w:r w:rsidRPr="005638BC">
              <w:rPr>
                <w:b/>
              </w:rPr>
              <w:t>Major Work Elements</w:t>
            </w:r>
          </w:p>
        </w:tc>
        <w:tc>
          <w:tcPr>
            <w:tcW w:w="3263" w:type="dxa"/>
            <w:tcBorders>
              <w:top w:val="single" w:sz="4" w:space="0" w:color="auto"/>
              <w:left w:val="single" w:sz="4" w:space="0" w:color="auto"/>
              <w:bottom w:val="single" w:sz="4" w:space="0" w:color="auto"/>
              <w:right w:val="single" w:sz="4" w:space="0" w:color="auto"/>
            </w:tcBorders>
          </w:tcPr>
          <w:p w14:paraId="78B93F0B" w14:textId="77777777" w:rsidR="00EA58E4" w:rsidRPr="005638BC" w:rsidRDefault="00EA58E4" w:rsidP="00EA58E4">
            <w:pPr>
              <w:pStyle w:val="111-text"/>
              <w:ind w:left="0"/>
              <w:rPr>
                <w:b/>
              </w:rPr>
            </w:pPr>
            <w:r w:rsidRPr="005638BC">
              <w:rPr>
                <w:b/>
              </w:rPr>
              <w:t>Notes</w:t>
            </w:r>
          </w:p>
        </w:tc>
      </w:tr>
      <w:tr w:rsidR="00EA58E4" w:rsidRPr="00B0209E" w14:paraId="6E1EC04B" w14:textId="77777777" w:rsidTr="005B45FC">
        <w:tc>
          <w:tcPr>
            <w:tcW w:w="3174" w:type="dxa"/>
            <w:tcBorders>
              <w:top w:val="single" w:sz="4" w:space="0" w:color="auto"/>
              <w:left w:val="single" w:sz="4" w:space="0" w:color="auto"/>
              <w:bottom w:val="single" w:sz="4" w:space="0" w:color="auto"/>
              <w:right w:val="single" w:sz="4" w:space="0" w:color="auto"/>
            </w:tcBorders>
          </w:tcPr>
          <w:p w14:paraId="2770D8C3" w14:textId="77777777" w:rsidR="00EA58E4" w:rsidRPr="005638BC" w:rsidRDefault="00EA58E4" w:rsidP="00EA58E4">
            <w:pPr>
              <w:pStyle w:val="111-text"/>
              <w:ind w:left="0"/>
              <w:rPr>
                <w:sz w:val="22"/>
                <w:szCs w:val="22"/>
              </w:rPr>
            </w:pPr>
            <w:r w:rsidRPr="005638BC">
              <w:rPr>
                <w:sz w:val="22"/>
                <w:szCs w:val="22"/>
              </w:rPr>
              <w:t>Periodically between November and April (no meetings during the summer months).</w:t>
            </w:r>
          </w:p>
        </w:tc>
        <w:tc>
          <w:tcPr>
            <w:tcW w:w="2743" w:type="dxa"/>
            <w:tcBorders>
              <w:top w:val="single" w:sz="4" w:space="0" w:color="auto"/>
              <w:left w:val="single" w:sz="4" w:space="0" w:color="auto"/>
              <w:bottom w:val="single" w:sz="4" w:space="0" w:color="auto"/>
              <w:right w:val="single" w:sz="4" w:space="0" w:color="auto"/>
            </w:tcBorders>
          </w:tcPr>
          <w:p w14:paraId="2F387DCB" w14:textId="77777777" w:rsidR="00EA58E4" w:rsidRPr="005638BC" w:rsidRDefault="00EA58E4" w:rsidP="00EA58E4">
            <w:pPr>
              <w:pStyle w:val="111-text"/>
              <w:ind w:left="0"/>
              <w:rPr>
                <w:sz w:val="22"/>
                <w:szCs w:val="22"/>
              </w:rPr>
            </w:pPr>
            <w:r w:rsidRPr="005638BC">
              <w:rPr>
                <w:sz w:val="22"/>
                <w:szCs w:val="22"/>
              </w:rPr>
              <w:t>Regular meetings of the full Commission.</w:t>
            </w:r>
          </w:p>
        </w:tc>
        <w:tc>
          <w:tcPr>
            <w:tcW w:w="3263" w:type="dxa"/>
            <w:tcBorders>
              <w:top w:val="single" w:sz="4" w:space="0" w:color="auto"/>
              <w:left w:val="single" w:sz="4" w:space="0" w:color="auto"/>
              <w:bottom w:val="single" w:sz="4" w:space="0" w:color="auto"/>
              <w:right w:val="single" w:sz="4" w:space="0" w:color="auto"/>
            </w:tcBorders>
          </w:tcPr>
          <w:p w14:paraId="253E9D21" w14:textId="7229F00E" w:rsidR="00EA58E4" w:rsidRPr="005638BC" w:rsidRDefault="00EA58E4" w:rsidP="00EA58E4">
            <w:pPr>
              <w:pStyle w:val="111-text"/>
              <w:ind w:left="0"/>
              <w:rPr>
                <w:sz w:val="22"/>
                <w:szCs w:val="22"/>
              </w:rPr>
            </w:pPr>
            <w:r w:rsidRPr="005638BC">
              <w:rPr>
                <w:sz w:val="22"/>
                <w:szCs w:val="22"/>
              </w:rPr>
              <w:t xml:space="preserve">With OPVC, determine </w:t>
            </w:r>
            <w:r w:rsidR="00FA4479" w:rsidRPr="0012512D">
              <w:rPr>
                <w:sz w:val="22"/>
                <w:szCs w:val="22"/>
              </w:rPr>
              <w:t>eight</w:t>
            </w:r>
            <w:r w:rsidR="00B0209E" w:rsidRPr="005638BC">
              <w:rPr>
                <w:sz w:val="22"/>
                <w:szCs w:val="22"/>
              </w:rPr>
              <w:t xml:space="preserve"> </w:t>
            </w:r>
            <w:r w:rsidRPr="005638BC">
              <w:rPr>
                <w:sz w:val="22"/>
                <w:szCs w:val="22"/>
              </w:rPr>
              <w:t xml:space="preserve">dates for meetings. Schedule meeting location </w:t>
            </w:r>
            <w:r w:rsidR="00FA4479" w:rsidRPr="0012512D">
              <w:rPr>
                <w:sz w:val="22"/>
                <w:szCs w:val="22"/>
              </w:rPr>
              <w:t>or set up video conference</w:t>
            </w:r>
            <w:r w:rsidRPr="005638BC">
              <w:rPr>
                <w:sz w:val="22"/>
                <w:szCs w:val="22"/>
              </w:rPr>
              <w:t>, draft agenda with chairperson, provide public notice, prepare meeting packets which include financial reports and other materials, take notes, prepare draft minutes and follow-</w:t>
            </w:r>
            <w:r w:rsidRPr="0012512D">
              <w:rPr>
                <w:sz w:val="21"/>
                <w:szCs w:val="21"/>
              </w:rPr>
              <w:t>up on meeting actions and requests.</w:t>
            </w:r>
          </w:p>
        </w:tc>
      </w:tr>
      <w:tr w:rsidR="00EA58E4" w:rsidRPr="00B0209E" w14:paraId="577835A2" w14:textId="77777777" w:rsidTr="005B45FC">
        <w:tc>
          <w:tcPr>
            <w:tcW w:w="3174" w:type="dxa"/>
            <w:tcBorders>
              <w:top w:val="single" w:sz="4" w:space="0" w:color="auto"/>
              <w:left w:val="single" w:sz="4" w:space="0" w:color="auto"/>
              <w:bottom w:val="single" w:sz="4" w:space="0" w:color="auto"/>
              <w:right w:val="single" w:sz="4" w:space="0" w:color="auto"/>
            </w:tcBorders>
          </w:tcPr>
          <w:p w14:paraId="2CC3FE20" w14:textId="77777777" w:rsidR="00EA58E4" w:rsidRPr="005638BC" w:rsidRDefault="00EA58E4" w:rsidP="00EA58E4">
            <w:pPr>
              <w:pStyle w:val="111-text"/>
              <w:ind w:left="0"/>
              <w:rPr>
                <w:sz w:val="22"/>
                <w:szCs w:val="22"/>
              </w:rPr>
            </w:pPr>
            <w:r w:rsidRPr="005638BC">
              <w:rPr>
                <w:sz w:val="22"/>
                <w:szCs w:val="22"/>
              </w:rPr>
              <w:lastRenderedPageBreak/>
              <w:t>Sender must postmark by December 31</w:t>
            </w:r>
          </w:p>
          <w:p w14:paraId="75F8D548" w14:textId="77777777" w:rsidR="00EA58E4" w:rsidRPr="005638BC" w:rsidRDefault="00EA58E4" w:rsidP="00EA58E4">
            <w:pPr>
              <w:pStyle w:val="111-text"/>
              <w:ind w:left="0"/>
              <w:rPr>
                <w:sz w:val="22"/>
                <w:szCs w:val="22"/>
              </w:rPr>
            </w:pPr>
          </w:p>
          <w:p w14:paraId="661B2C2E" w14:textId="77777777" w:rsidR="00EA58E4" w:rsidRPr="005638BC" w:rsidRDefault="00EA58E4" w:rsidP="00EA58E4">
            <w:pPr>
              <w:pStyle w:val="111-text"/>
              <w:ind w:left="0"/>
              <w:rPr>
                <w:sz w:val="22"/>
                <w:szCs w:val="22"/>
              </w:rPr>
            </w:pPr>
          </w:p>
          <w:p w14:paraId="3B7AD8D2" w14:textId="4DEB386E" w:rsidR="00EA58E4" w:rsidRPr="005638BC" w:rsidRDefault="00EA58E4" w:rsidP="00EA58E4">
            <w:pPr>
              <w:pStyle w:val="111-text"/>
              <w:ind w:left="0"/>
              <w:rPr>
                <w:sz w:val="22"/>
                <w:szCs w:val="22"/>
              </w:rPr>
            </w:pPr>
            <w:r w:rsidRPr="005638BC">
              <w:rPr>
                <w:sz w:val="22"/>
                <w:szCs w:val="22"/>
              </w:rPr>
              <w:t>Sender must postmark within 15 days of December 31 for purchases after December 31.</w:t>
            </w:r>
          </w:p>
        </w:tc>
        <w:tc>
          <w:tcPr>
            <w:tcW w:w="2743" w:type="dxa"/>
            <w:tcBorders>
              <w:top w:val="single" w:sz="4" w:space="0" w:color="auto"/>
              <w:left w:val="single" w:sz="4" w:space="0" w:color="auto"/>
              <w:bottom w:val="single" w:sz="4" w:space="0" w:color="auto"/>
              <w:right w:val="single" w:sz="4" w:space="0" w:color="auto"/>
            </w:tcBorders>
          </w:tcPr>
          <w:p w14:paraId="72DCD0A5" w14:textId="77777777" w:rsidR="00EA58E4" w:rsidRPr="005638BC" w:rsidRDefault="00EA58E4" w:rsidP="00EA58E4">
            <w:pPr>
              <w:pStyle w:val="111-text"/>
              <w:ind w:left="0"/>
              <w:rPr>
                <w:sz w:val="22"/>
                <w:szCs w:val="22"/>
              </w:rPr>
            </w:pPr>
            <w:r w:rsidRPr="005638BC">
              <w:rPr>
                <w:sz w:val="22"/>
                <w:szCs w:val="22"/>
                <w:u w:val="single"/>
              </w:rPr>
              <w:t>Assessment Process</w:t>
            </w:r>
            <w:r w:rsidRPr="005638BC">
              <w:rPr>
                <w:sz w:val="22"/>
                <w:szCs w:val="22"/>
                <w:u w:val="single"/>
              </w:rPr>
              <w:br/>
            </w:r>
            <w:r w:rsidRPr="005638BC">
              <w:rPr>
                <w:sz w:val="22"/>
                <w:szCs w:val="22"/>
              </w:rPr>
              <w:t xml:space="preserve">    Prior to the dates listed, OPVC administrator updates assessment forms, sends due-date reminders, and performs other administrative duties. </w:t>
            </w:r>
          </w:p>
          <w:p w14:paraId="1C3D3A69" w14:textId="77777777" w:rsidR="00EA58E4" w:rsidRPr="005638BC" w:rsidRDefault="00EA58E4" w:rsidP="00EA58E4">
            <w:pPr>
              <w:pStyle w:val="111-text"/>
              <w:ind w:left="0"/>
              <w:rPr>
                <w:sz w:val="22"/>
                <w:szCs w:val="22"/>
              </w:rPr>
            </w:pPr>
            <w:r w:rsidRPr="005638BC">
              <w:rPr>
                <w:sz w:val="22"/>
                <w:szCs w:val="22"/>
              </w:rPr>
              <w:t xml:space="preserve">    Receiving assessments involves record-keeping and bank deposits.  </w:t>
            </w:r>
          </w:p>
        </w:tc>
        <w:tc>
          <w:tcPr>
            <w:tcW w:w="3263" w:type="dxa"/>
            <w:tcBorders>
              <w:top w:val="single" w:sz="4" w:space="0" w:color="auto"/>
              <w:left w:val="single" w:sz="4" w:space="0" w:color="auto"/>
              <w:bottom w:val="single" w:sz="4" w:space="0" w:color="auto"/>
              <w:right w:val="single" w:sz="4" w:space="0" w:color="auto"/>
            </w:tcBorders>
          </w:tcPr>
          <w:p w14:paraId="73F69A58" w14:textId="56DCDD14" w:rsidR="00EA58E4" w:rsidRPr="005638BC" w:rsidRDefault="00EA58E4" w:rsidP="00EA58E4">
            <w:pPr>
              <w:pStyle w:val="111-text"/>
              <w:ind w:left="0"/>
              <w:rPr>
                <w:sz w:val="22"/>
                <w:szCs w:val="22"/>
              </w:rPr>
            </w:pPr>
            <w:r w:rsidRPr="005638BC">
              <w:rPr>
                <w:sz w:val="22"/>
                <w:szCs w:val="22"/>
              </w:rPr>
              <w:t xml:space="preserve">December 31 is the deadline for 5 first handlers to send the Commission the assessments on beans </w:t>
            </w:r>
            <w:r w:rsidRPr="005638BC">
              <w:rPr>
                <w:i/>
                <w:sz w:val="22"/>
                <w:szCs w:val="22"/>
              </w:rPr>
              <w:t>(</w:t>
            </w:r>
            <w:proofErr w:type="spellStart"/>
            <w:r w:rsidRPr="005638BC">
              <w:rPr>
                <w:i/>
                <w:sz w:val="22"/>
                <w:szCs w:val="22"/>
              </w:rPr>
              <w:t>phaseolus</w:t>
            </w:r>
            <w:proofErr w:type="spellEnd"/>
            <w:r w:rsidRPr="005638BC">
              <w:rPr>
                <w:i/>
                <w:sz w:val="22"/>
                <w:szCs w:val="22"/>
              </w:rPr>
              <w:t xml:space="preserve"> vulgaris)</w:t>
            </w:r>
            <w:r w:rsidRPr="005638BC">
              <w:rPr>
                <w:sz w:val="22"/>
                <w:szCs w:val="22"/>
              </w:rPr>
              <w:t>, sweet corn, table beets, carrots, broccoli, cauliflower purchased for processing.</w:t>
            </w:r>
          </w:p>
          <w:p w14:paraId="568C17C1" w14:textId="77777777" w:rsidR="00EA58E4" w:rsidRPr="005638BC" w:rsidRDefault="00EA58E4" w:rsidP="00EA58E4">
            <w:pPr>
              <w:pStyle w:val="111-text"/>
              <w:ind w:left="0"/>
              <w:rPr>
                <w:sz w:val="22"/>
                <w:szCs w:val="22"/>
              </w:rPr>
            </w:pPr>
            <w:r w:rsidRPr="005638BC">
              <w:rPr>
                <w:sz w:val="22"/>
                <w:szCs w:val="22"/>
              </w:rPr>
              <w:t>Later deadline is for purchases of late harvested carrots and/or cauliflower.</w:t>
            </w:r>
          </w:p>
        </w:tc>
      </w:tr>
      <w:tr w:rsidR="00EA58E4" w:rsidRPr="00B0209E" w14:paraId="7C9193BE" w14:textId="77777777" w:rsidTr="005B45FC">
        <w:tc>
          <w:tcPr>
            <w:tcW w:w="3174" w:type="dxa"/>
            <w:tcBorders>
              <w:top w:val="single" w:sz="4" w:space="0" w:color="auto"/>
              <w:left w:val="single" w:sz="4" w:space="0" w:color="auto"/>
              <w:bottom w:val="single" w:sz="4" w:space="0" w:color="auto"/>
              <w:right w:val="single" w:sz="4" w:space="0" w:color="auto"/>
            </w:tcBorders>
          </w:tcPr>
          <w:p w14:paraId="39AE5E9F" w14:textId="77777777" w:rsidR="00EA58E4" w:rsidRPr="005638BC" w:rsidRDefault="00EA58E4" w:rsidP="00EA58E4">
            <w:pPr>
              <w:pStyle w:val="111-text"/>
              <w:ind w:left="0"/>
              <w:rPr>
                <w:sz w:val="22"/>
                <w:szCs w:val="22"/>
              </w:rPr>
            </w:pPr>
            <w:r w:rsidRPr="005638BC">
              <w:rPr>
                <w:sz w:val="22"/>
                <w:szCs w:val="22"/>
              </w:rPr>
              <w:t>January</w:t>
            </w:r>
          </w:p>
        </w:tc>
        <w:tc>
          <w:tcPr>
            <w:tcW w:w="2743" w:type="dxa"/>
            <w:tcBorders>
              <w:top w:val="single" w:sz="4" w:space="0" w:color="auto"/>
              <w:left w:val="single" w:sz="4" w:space="0" w:color="auto"/>
              <w:bottom w:val="single" w:sz="4" w:space="0" w:color="auto"/>
              <w:right w:val="single" w:sz="4" w:space="0" w:color="auto"/>
            </w:tcBorders>
          </w:tcPr>
          <w:p w14:paraId="7170BA46" w14:textId="77777777" w:rsidR="00EA58E4" w:rsidRPr="005638BC" w:rsidRDefault="00EA58E4" w:rsidP="00EA58E4">
            <w:pPr>
              <w:pStyle w:val="111-text"/>
              <w:ind w:left="0"/>
              <w:rPr>
                <w:sz w:val="22"/>
                <w:szCs w:val="22"/>
              </w:rPr>
            </w:pPr>
            <w:r w:rsidRPr="005638BC">
              <w:rPr>
                <w:sz w:val="22"/>
                <w:szCs w:val="22"/>
              </w:rPr>
              <w:t>OPVC Annual Growers Meeting</w:t>
            </w:r>
          </w:p>
        </w:tc>
        <w:tc>
          <w:tcPr>
            <w:tcW w:w="3263" w:type="dxa"/>
            <w:tcBorders>
              <w:top w:val="single" w:sz="4" w:space="0" w:color="auto"/>
              <w:left w:val="single" w:sz="4" w:space="0" w:color="auto"/>
              <w:bottom w:val="single" w:sz="4" w:space="0" w:color="auto"/>
              <w:right w:val="single" w:sz="4" w:space="0" w:color="auto"/>
            </w:tcBorders>
          </w:tcPr>
          <w:p w14:paraId="0CA6F855" w14:textId="77777777" w:rsidR="00EA58E4" w:rsidRPr="005638BC" w:rsidRDefault="00EA58E4" w:rsidP="00EA58E4">
            <w:pPr>
              <w:pStyle w:val="111-text"/>
              <w:ind w:left="0"/>
              <w:rPr>
                <w:sz w:val="22"/>
                <w:szCs w:val="22"/>
              </w:rPr>
            </w:pPr>
            <w:r w:rsidRPr="005638BC">
              <w:rPr>
                <w:sz w:val="22"/>
                <w:szCs w:val="22"/>
              </w:rPr>
              <w:t>Coordinate with OSU researchers and commissioners on speakers, solicit sponsors, arrange for facility, catering, and notifying growers for half-day meeting.</w:t>
            </w:r>
          </w:p>
        </w:tc>
      </w:tr>
      <w:tr w:rsidR="00EA58E4" w:rsidRPr="00B0209E" w14:paraId="6DF0D1BA" w14:textId="77777777" w:rsidTr="005B45FC">
        <w:tc>
          <w:tcPr>
            <w:tcW w:w="3174" w:type="dxa"/>
            <w:tcBorders>
              <w:top w:val="single" w:sz="4" w:space="0" w:color="auto"/>
              <w:left w:val="single" w:sz="4" w:space="0" w:color="auto"/>
              <w:bottom w:val="single" w:sz="4" w:space="0" w:color="auto"/>
              <w:right w:val="single" w:sz="4" w:space="0" w:color="auto"/>
            </w:tcBorders>
          </w:tcPr>
          <w:p w14:paraId="77DDC912" w14:textId="77777777" w:rsidR="00EA58E4" w:rsidRPr="005638BC" w:rsidRDefault="00EA58E4" w:rsidP="00EA58E4">
            <w:pPr>
              <w:pStyle w:val="111-text"/>
              <w:ind w:left="0"/>
              <w:rPr>
                <w:sz w:val="22"/>
                <w:szCs w:val="22"/>
              </w:rPr>
            </w:pPr>
            <w:r w:rsidRPr="005638BC">
              <w:rPr>
                <w:sz w:val="22"/>
                <w:szCs w:val="22"/>
              </w:rPr>
              <w:t>Approximately January 15, April 15, July 15 and October 15.</w:t>
            </w:r>
          </w:p>
        </w:tc>
        <w:tc>
          <w:tcPr>
            <w:tcW w:w="2743" w:type="dxa"/>
            <w:tcBorders>
              <w:top w:val="single" w:sz="4" w:space="0" w:color="auto"/>
              <w:left w:val="single" w:sz="4" w:space="0" w:color="auto"/>
              <w:bottom w:val="single" w:sz="4" w:space="0" w:color="auto"/>
              <w:right w:val="single" w:sz="4" w:space="0" w:color="auto"/>
            </w:tcBorders>
          </w:tcPr>
          <w:p w14:paraId="1277AADB" w14:textId="6F563A95" w:rsidR="00EA58E4" w:rsidRPr="005638BC" w:rsidRDefault="00EA58E4" w:rsidP="00EA58E4">
            <w:pPr>
              <w:pStyle w:val="111-text"/>
              <w:ind w:left="0"/>
              <w:rPr>
                <w:sz w:val="22"/>
                <w:szCs w:val="22"/>
              </w:rPr>
            </w:pPr>
            <w:r w:rsidRPr="005638BC">
              <w:rPr>
                <w:sz w:val="22"/>
                <w:szCs w:val="22"/>
              </w:rPr>
              <w:t xml:space="preserve">Quarterly </w:t>
            </w:r>
            <w:r w:rsidR="005B45FC" w:rsidRPr="005638BC">
              <w:rPr>
                <w:sz w:val="22"/>
                <w:szCs w:val="22"/>
              </w:rPr>
              <w:t>I</w:t>
            </w:r>
            <w:r w:rsidRPr="005638BC">
              <w:rPr>
                <w:sz w:val="22"/>
                <w:szCs w:val="22"/>
              </w:rPr>
              <w:t>ncome Reports to ODA for compiling and sending to other state agency.</w:t>
            </w:r>
          </w:p>
        </w:tc>
        <w:tc>
          <w:tcPr>
            <w:tcW w:w="3263" w:type="dxa"/>
            <w:tcBorders>
              <w:top w:val="single" w:sz="4" w:space="0" w:color="auto"/>
              <w:left w:val="single" w:sz="4" w:space="0" w:color="auto"/>
              <w:bottom w:val="single" w:sz="4" w:space="0" w:color="auto"/>
              <w:right w:val="single" w:sz="4" w:space="0" w:color="auto"/>
            </w:tcBorders>
          </w:tcPr>
          <w:p w14:paraId="13E25C04" w14:textId="77777777" w:rsidR="00EA58E4" w:rsidRPr="005638BC" w:rsidRDefault="00EA58E4" w:rsidP="00EA58E4">
            <w:pPr>
              <w:pStyle w:val="111-text"/>
              <w:ind w:left="0"/>
              <w:rPr>
                <w:sz w:val="22"/>
                <w:szCs w:val="22"/>
              </w:rPr>
            </w:pPr>
            <w:r w:rsidRPr="005638BC">
              <w:rPr>
                <w:sz w:val="22"/>
                <w:szCs w:val="22"/>
              </w:rPr>
              <w:t>Report total assessments and other funds received for the quarter. Email Excel form to ODA. Report required even when -0-.</w:t>
            </w:r>
          </w:p>
        </w:tc>
      </w:tr>
      <w:tr w:rsidR="00EA58E4" w:rsidRPr="00B0209E" w14:paraId="213FEC08" w14:textId="77777777" w:rsidTr="005B45FC">
        <w:tc>
          <w:tcPr>
            <w:tcW w:w="3174" w:type="dxa"/>
            <w:tcBorders>
              <w:top w:val="single" w:sz="4" w:space="0" w:color="auto"/>
              <w:left w:val="single" w:sz="4" w:space="0" w:color="auto"/>
              <w:bottom w:val="single" w:sz="4" w:space="0" w:color="auto"/>
              <w:right w:val="single" w:sz="4" w:space="0" w:color="auto"/>
            </w:tcBorders>
          </w:tcPr>
          <w:p w14:paraId="4AAAC953" w14:textId="227AB292" w:rsidR="00EA58E4" w:rsidRPr="005638BC" w:rsidRDefault="00EA58E4" w:rsidP="00EA58E4">
            <w:pPr>
              <w:pStyle w:val="111-text"/>
              <w:ind w:left="0"/>
              <w:rPr>
                <w:sz w:val="22"/>
                <w:szCs w:val="22"/>
              </w:rPr>
            </w:pPr>
            <w:r w:rsidRPr="005638BC">
              <w:rPr>
                <w:sz w:val="22"/>
                <w:szCs w:val="22"/>
              </w:rPr>
              <w:t xml:space="preserve">Work occurs </w:t>
            </w:r>
            <w:r w:rsidR="00E3474E" w:rsidRPr="005638BC">
              <w:rPr>
                <w:sz w:val="22"/>
                <w:szCs w:val="22"/>
              </w:rPr>
              <w:t>intermittently</w:t>
            </w:r>
            <w:r w:rsidRPr="005638BC">
              <w:rPr>
                <w:sz w:val="22"/>
                <w:szCs w:val="22"/>
              </w:rPr>
              <w:t xml:space="preserve"> from November through February.</w:t>
            </w:r>
          </w:p>
        </w:tc>
        <w:tc>
          <w:tcPr>
            <w:tcW w:w="2743" w:type="dxa"/>
            <w:tcBorders>
              <w:top w:val="single" w:sz="4" w:space="0" w:color="auto"/>
              <w:left w:val="single" w:sz="4" w:space="0" w:color="auto"/>
              <w:bottom w:val="single" w:sz="4" w:space="0" w:color="auto"/>
              <w:right w:val="single" w:sz="4" w:space="0" w:color="auto"/>
            </w:tcBorders>
          </w:tcPr>
          <w:p w14:paraId="14FA5FA1" w14:textId="6D056851" w:rsidR="00EA58E4" w:rsidRPr="005638BC" w:rsidRDefault="00EA58E4" w:rsidP="00EA58E4">
            <w:pPr>
              <w:pStyle w:val="111-text"/>
              <w:ind w:left="0"/>
              <w:rPr>
                <w:sz w:val="22"/>
                <w:szCs w:val="22"/>
              </w:rPr>
            </w:pPr>
            <w:r w:rsidRPr="005638BC">
              <w:rPr>
                <w:sz w:val="22"/>
                <w:szCs w:val="22"/>
              </w:rPr>
              <w:t xml:space="preserve">Research </w:t>
            </w:r>
            <w:r w:rsidR="00FA4479" w:rsidRPr="0012512D">
              <w:rPr>
                <w:sz w:val="22"/>
                <w:szCs w:val="22"/>
              </w:rPr>
              <w:t xml:space="preserve">Report and </w:t>
            </w:r>
            <w:r w:rsidRPr="005638BC">
              <w:rPr>
                <w:sz w:val="22"/>
                <w:szCs w:val="22"/>
              </w:rPr>
              <w:t xml:space="preserve">Proposal </w:t>
            </w:r>
            <w:r w:rsidR="00FA4479" w:rsidRPr="0012512D">
              <w:rPr>
                <w:sz w:val="22"/>
                <w:szCs w:val="22"/>
              </w:rPr>
              <w:t>Presentations</w:t>
            </w:r>
          </w:p>
        </w:tc>
        <w:tc>
          <w:tcPr>
            <w:tcW w:w="3263" w:type="dxa"/>
            <w:tcBorders>
              <w:top w:val="single" w:sz="4" w:space="0" w:color="auto"/>
              <w:left w:val="single" w:sz="4" w:space="0" w:color="auto"/>
              <w:bottom w:val="single" w:sz="4" w:space="0" w:color="auto"/>
              <w:right w:val="single" w:sz="4" w:space="0" w:color="auto"/>
            </w:tcBorders>
          </w:tcPr>
          <w:p w14:paraId="64335B3C" w14:textId="18AE84AB" w:rsidR="00EA58E4" w:rsidRPr="005638BC" w:rsidRDefault="00EA58E4" w:rsidP="00EA58E4">
            <w:pPr>
              <w:pStyle w:val="111-text"/>
              <w:ind w:left="0"/>
              <w:rPr>
                <w:sz w:val="22"/>
                <w:szCs w:val="22"/>
              </w:rPr>
            </w:pPr>
            <w:r w:rsidRPr="005638BC">
              <w:rPr>
                <w:sz w:val="22"/>
                <w:szCs w:val="22"/>
              </w:rPr>
              <w:t xml:space="preserve">RFP in </w:t>
            </w:r>
            <w:r w:rsidR="00FA4479" w:rsidRPr="0012512D">
              <w:rPr>
                <w:sz w:val="22"/>
                <w:szCs w:val="22"/>
              </w:rPr>
              <w:t>Nove</w:t>
            </w:r>
            <w:r w:rsidR="00FA4479" w:rsidRPr="005638BC">
              <w:rPr>
                <w:sz w:val="22"/>
                <w:szCs w:val="22"/>
              </w:rPr>
              <w:t>mber</w:t>
            </w:r>
            <w:r w:rsidRPr="005638BC">
              <w:rPr>
                <w:sz w:val="22"/>
                <w:szCs w:val="22"/>
              </w:rPr>
              <w:t xml:space="preserve">; deadline for research </w:t>
            </w:r>
            <w:r w:rsidR="005638BC" w:rsidRPr="0012512D">
              <w:rPr>
                <w:sz w:val="22"/>
                <w:szCs w:val="22"/>
              </w:rPr>
              <w:t xml:space="preserve">reports in December with presentations in January; </w:t>
            </w:r>
            <w:r w:rsidRPr="005638BC">
              <w:rPr>
                <w:sz w:val="22"/>
                <w:szCs w:val="22"/>
              </w:rPr>
              <w:t>proposal</w:t>
            </w:r>
            <w:r w:rsidR="005638BC" w:rsidRPr="0012512D">
              <w:rPr>
                <w:sz w:val="22"/>
                <w:szCs w:val="22"/>
              </w:rPr>
              <w:t xml:space="preserve"> deadline </w:t>
            </w:r>
            <w:r w:rsidRPr="005638BC">
              <w:rPr>
                <w:sz w:val="22"/>
                <w:szCs w:val="22"/>
              </w:rPr>
              <w:t xml:space="preserve"> in January; </w:t>
            </w:r>
            <w:r w:rsidR="005638BC" w:rsidRPr="0012512D">
              <w:rPr>
                <w:sz w:val="22"/>
                <w:szCs w:val="22"/>
              </w:rPr>
              <w:t>with presentations</w:t>
            </w:r>
            <w:r w:rsidRPr="005638BC">
              <w:rPr>
                <w:sz w:val="22"/>
                <w:szCs w:val="22"/>
              </w:rPr>
              <w:t xml:space="preserve"> in February.</w:t>
            </w:r>
          </w:p>
        </w:tc>
      </w:tr>
      <w:tr w:rsidR="00EA58E4" w:rsidRPr="00B0209E" w14:paraId="4667C157" w14:textId="77777777" w:rsidTr="005B45FC">
        <w:tc>
          <w:tcPr>
            <w:tcW w:w="3174" w:type="dxa"/>
            <w:tcBorders>
              <w:top w:val="single" w:sz="4" w:space="0" w:color="auto"/>
              <w:left w:val="single" w:sz="4" w:space="0" w:color="auto"/>
              <w:bottom w:val="single" w:sz="4" w:space="0" w:color="auto"/>
              <w:right w:val="single" w:sz="4" w:space="0" w:color="auto"/>
            </w:tcBorders>
          </w:tcPr>
          <w:p w14:paraId="2C4EC394" w14:textId="58215F42" w:rsidR="00EA58E4" w:rsidRPr="005638BC" w:rsidRDefault="00EA58E4" w:rsidP="00EA58E4">
            <w:pPr>
              <w:pStyle w:val="111-text"/>
              <w:ind w:left="0"/>
              <w:rPr>
                <w:sz w:val="22"/>
                <w:szCs w:val="22"/>
              </w:rPr>
            </w:pPr>
            <w:r w:rsidRPr="005638BC">
              <w:rPr>
                <w:sz w:val="22"/>
                <w:szCs w:val="22"/>
              </w:rPr>
              <w:t xml:space="preserve">Work occurs </w:t>
            </w:r>
            <w:r w:rsidR="00E3474E" w:rsidRPr="005638BC">
              <w:rPr>
                <w:sz w:val="22"/>
                <w:szCs w:val="22"/>
              </w:rPr>
              <w:t>intermittently</w:t>
            </w:r>
            <w:r w:rsidRPr="005638BC">
              <w:rPr>
                <w:sz w:val="22"/>
                <w:szCs w:val="22"/>
              </w:rPr>
              <w:t xml:space="preserve"> from February through April. The mandatory public hearing notice requires publication 14 days before the budget hearing. </w:t>
            </w:r>
          </w:p>
        </w:tc>
        <w:tc>
          <w:tcPr>
            <w:tcW w:w="2743" w:type="dxa"/>
            <w:tcBorders>
              <w:top w:val="single" w:sz="4" w:space="0" w:color="auto"/>
              <w:left w:val="single" w:sz="4" w:space="0" w:color="auto"/>
              <w:bottom w:val="single" w:sz="4" w:space="0" w:color="auto"/>
              <w:right w:val="single" w:sz="4" w:space="0" w:color="auto"/>
            </w:tcBorders>
          </w:tcPr>
          <w:p w14:paraId="63CC5420" w14:textId="77777777" w:rsidR="00EA58E4" w:rsidRPr="0012512D" w:rsidRDefault="00EA58E4" w:rsidP="00EA58E4">
            <w:pPr>
              <w:pStyle w:val="111-text"/>
              <w:ind w:left="0"/>
              <w:rPr>
                <w:sz w:val="22"/>
                <w:szCs w:val="22"/>
              </w:rPr>
            </w:pPr>
            <w:r w:rsidRPr="005638BC">
              <w:rPr>
                <w:sz w:val="22"/>
                <w:szCs w:val="22"/>
              </w:rPr>
              <w:t xml:space="preserve">Budget Preparation </w:t>
            </w:r>
            <w:r w:rsidR="00E3474E" w:rsidRPr="005638BC">
              <w:rPr>
                <w:sz w:val="22"/>
                <w:szCs w:val="22"/>
              </w:rPr>
              <w:t>and</w:t>
            </w:r>
            <w:r w:rsidRPr="005638BC">
              <w:rPr>
                <w:sz w:val="22"/>
                <w:szCs w:val="22"/>
              </w:rPr>
              <w:t xml:space="preserve"> Adoption Process</w:t>
            </w:r>
          </w:p>
          <w:p w14:paraId="74E418F2" w14:textId="77777777" w:rsidR="005638BC" w:rsidRPr="0012512D" w:rsidRDefault="005638BC" w:rsidP="00EA58E4">
            <w:pPr>
              <w:pStyle w:val="111-text"/>
              <w:ind w:left="0"/>
              <w:rPr>
                <w:sz w:val="22"/>
                <w:szCs w:val="22"/>
              </w:rPr>
            </w:pPr>
          </w:p>
          <w:p w14:paraId="5EEF72E3" w14:textId="77777777" w:rsidR="005638BC" w:rsidRPr="0012512D" w:rsidRDefault="005638BC" w:rsidP="00EA58E4">
            <w:pPr>
              <w:pStyle w:val="111-text"/>
              <w:ind w:left="0"/>
              <w:rPr>
                <w:sz w:val="22"/>
                <w:szCs w:val="22"/>
              </w:rPr>
            </w:pPr>
          </w:p>
          <w:p w14:paraId="64B1C1FB" w14:textId="77CCC64D" w:rsidR="005638BC" w:rsidRPr="005638BC" w:rsidRDefault="005638BC" w:rsidP="00EA58E4">
            <w:pPr>
              <w:pStyle w:val="111-text"/>
              <w:ind w:left="0"/>
              <w:rPr>
                <w:sz w:val="22"/>
                <w:szCs w:val="22"/>
              </w:rPr>
            </w:pPr>
            <w:r w:rsidRPr="0012512D">
              <w:rPr>
                <w:sz w:val="22"/>
                <w:szCs w:val="22"/>
              </w:rPr>
              <w:t>Update five</w:t>
            </w:r>
            <w:r>
              <w:rPr>
                <w:sz w:val="22"/>
                <w:szCs w:val="22"/>
              </w:rPr>
              <w:t>-</w:t>
            </w:r>
            <w:r w:rsidRPr="0012512D">
              <w:rPr>
                <w:sz w:val="22"/>
                <w:szCs w:val="22"/>
              </w:rPr>
              <w:t>year assessment average and revenue needs calculations.</w:t>
            </w:r>
          </w:p>
        </w:tc>
        <w:tc>
          <w:tcPr>
            <w:tcW w:w="3263" w:type="dxa"/>
            <w:tcBorders>
              <w:top w:val="single" w:sz="4" w:space="0" w:color="auto"/>
              <w:left w:val="single" w:sz="4" w:space="0" w:color="auto"/>
              <w:bottom w:val="single" w:sz="4" w:space="0" w:color="auto"/>
              <w:right w:val="single" w:sz="4" w:space="0" w:color="auto"/>
            </w:tcBorders>
          </w:tcPr>
          <w:p w14:paraId="1F976AA8" w14:textId="77777777" w:rsidR="00EA58E4" w:rsidRPr="0012512D" w:rsidRDefault="00EA58E4" w:rsidP="00EA58E4">
            <w:pPr>
              <w:pStyle w:val="111-text"/>
              <w:ind w:left="0"/>
              <w:rPr>
                <w:sz w:val="22"/>
                <w:szCs w:val="22"/>
              </w:rPr>
            </w:pPr>
            <w:r w:rsidRPr="005638BC">
              <w:rPr>
                <w:sz w:val="22"/>
                <w:szCs w:val="22"/>
              </w:rPr>
              <w:t>Process includes Commissioners determining which research projects to fund, drafting a budget that applies the projected amount of assessment per vegetable to research on that vegetable, notification, public hearing, adoption of budget, notarizing budget affidavit, submitting required documents to ODA for director’s authorization.</w:t>
            </w:r>
          </w:p>
          <w:p w14:paraId="126BA363" w14:textId="0DFF9B9E" w:rsidR="005638BC" w:rsidRPr="005638BC" w:rsidRDefault="005638BC" w:rsidP="00EA58E4">
            <w:pPr>
              <w:pStyle w:val="111-text"/>
              <w:ind w:left="0"/>
              <w:rPr>
                <w:sz w:val="22"/>
                <w:szCs w:val="22"/>
              </w:rPr>
            </w:pPr>
          </w:p>
        </w:tc>
      </w:tr>
      <w:tr w:rsidR="00EA58E4" w:rsidRPr="00B0209E" w14:paraId="079FFA62" w14:textId="77777777" w:rsidTr="005B45FC">
        <w:tc>
          <w:tcPr>
            <w:tcW w:w="3174" w:type="dxa"/>
            <w:tcBorders>
              <w:top w:val="single" w:sz="4" w:space="0" w:color="auto"/>
              <w:left w:val="single" w:sz="4" w:space="0" w:color="auto"/>
              <w:bottom w:val="single" w:sz="4" w:space="0" w:color="auto"/>
              <w:right w:val="single" w:sz="4" w:space="0" w:color="auto"/>
            </w:tcBorders>
          </w:tcPr>
          <w:p w14:paraId="1570FF2C" w14:textId="77777777" w:rsidR="00EA58E4" w:rsidRPr="005638BC" w:rsidRDefault="00EA58E4" w:rsidP="00EA58E4">
            <w:pPr>
              <w:pStyle w:val="111-text"/>
              <w:ind w:left="0"/>
              <w:rPr>
                <w:sz w:val="22"/>
                <w:szCs w:val="22"/>
              </w:rPr>
            </w:pPr>
            <w:r w:rsidRPr="005638BC">
              <w:rPr>
                <w:sz w:val="22"/>
                <w:szCs w:val="22"/>
              </w:rPr>
              <w:t>This work takes place approximately July 1 through July 18 and continues sporadically through September.</w:t>
            </w:r>
          </w:p>
        </w:tc>
        <w:tc>
          <w:tcPr>
            <w:tcW w:w="2743" w:type="dxa"/>
            <w:tcBorders>
              <w:top w:val="single" w:sz="4" w:space="0" w:color="auto"/>
              <w:left w:val="single" w:sz="4" w:space="0" w:color="auto"/>
              <w:bottom w:val="single" w:sz="4" w:space="0" w:color="auto"/>
              <w:right w:val="single" w:sz="4" w:space="0" w:color="auto"/>
            </w:tcBorders>
          </w:tcPr>
          <w:p w14:paraId="2AFA0949" w14:textId="77777777" w:rsidR="00EA58E4" w:rsidRPr="005638BC" w:rsidRDefault="00EA58E4" w:rsidP="00EA58E4">
            <w:pPr>
              <w:pStyle w:val="111-text"/>
              <w:ind w:left="0"/>
              <w:rPr>
                <w:sz w:val="22"/>
                <w:szCs w:val="22"/>
              </w:rPr>
            </w:pPr>
            <w:r w:rsidRPr="005638BC">
              <w:rPr>
                <w:sz w:val="22"/>
                <w:szCs w:val="22"/>
              </w:rPr>
              <w:t>Year-end Financial Statement and other state-required financial and risk reports.</w:t>
            </w:r>
          </w:p>
        </w:tc>
        <w:tc>
          <w:tcPr>
            <w:tcW w:w="3263" w:type="dxa"/>
            <w:tcBorders>
              <w:top w:val="single" w:sz="4" w:space="0" w:color="auto"/>
              <w:left w:val="single" w:sz="4" w:space="0" w:color="auto"/>
              <w:bottom w:val="single" w:sz="4" w:space="0" w:color="auto"/>
              <w:right w:val="single" w:sz="4" w:space="0" w:color="auto"/>
            </w:tcBorders>
          </w:tcPr>
          <w:p w14:paraId="5543083D" w14:textId="4B380194" w:rsidR="00EA58E4" w:rsidRPr="005638BC" w:rsidRDefault="00EA58E4" w:rsidP="00EA58E4">
            <w:pPr>
              <w:pStyle w:val="111-text"/>
              <w:ind w:left="0"/>
              <w:rPr>
                <w:sz w:val="22"/>
                <w:szCs w:val="22"/>
              </w:rPr>
            </w:pPr>
            <w:r w:rsidRPr="005638BC">
              <w:rPr>
                <w:sz w:val="22"/>
                <w:szCs w:val="22"/>
              </w:rPr>
              <w:t>State of Oregon requirement. Some forms provided by ODA about three weeks before due date.</w:t>
            </w:r>
            <w:r w:rsidR="005638BC" w:rsidRPr="0012512D">
              <w:rPr>
                <w:sz w:val="22"/>
                <w:szCs w:val="22"/>
              </w:rPr>
              <w:t xml:space="preserve"> There is also ARPM LFO reporting, a Risk Management report and a publication subscription report.</w:t>
            </w:r>
          </w:p>
        </w:tc>
      </w:tr>
      <w:tr w:rsidR="00EA58E4" w:rsidRPr="00B0209E" w14:paraId="7A4DE910" w14:textId="77777777" w:rsidTr="005B45FC">
        <w:trPr>
          <w:cantSplit/>
        </w:trPr>
        <w:tc>
          <w:tcPr>
            <w:tcW w:w="3174" w:type="dxa"/>
            <w:tcBorders>
              <w:top w:val="single" w:sz="4" w:space="0" w:color="auto"/>
              <w:left w:val="single" w:sz="4" w:space="0" w:color="auto"/>
              <w:bottom w:val="single" w:sz="4" w:space="0" w:color="auto"/>
              <w:right w:val="single" w:sz="4" w:space="0" w:color="auto"/>
            </w:tcBorders>
          </w:tcPr>
          <w:p w14:paraId="1F553C7F" w14:textId="522EA405" w:rsidR="00EA58E4" w:rsidRPr="005638BC" w:rsidRDefault="00E3474E" w:rsidP="00EA58E4">
            <w:pPr>
              <w:pStyle w:val="111-text"/>
              <w:ind w:left="0"/>
              <w:rPr>
                <w:sz w:val="22"/>
                <w:szCs w:val="22"/>
              </w:rPr>
            </w:pPr>
            <w:r w:rsidRPr="005638BC">
              <w:rPr>
                <w:sz w:val="22"/>
                <w:szCs w:val="22"/>
              </w:rPr>
              <w:lastRenderedPageBreak/>
              <w:t>Intermittently</w:t>
            </w:r>
            <w:r w:rsidR="00EA58E4" w:rsidRPr="005638BC">
              <w:rPr>
                <w:sz w:val="22"/>
                <w:szCs w:val="22"/>
              </w:rPr>
              <w:t xml:space="preserve"> January through March</w:t>
            </w:r>
          </w:p>
        </w:tc>
        <w:tc>
          <w:tcPr>
            <w:tcW w:w="2743" w:type="dxa"/>
            <w:tcBorders>
              <w:top w:val="single" w:sz="4" w:space="0" w:color="auto"/>
              <w:left w:val="single" w:sz="4" w:space="0" w:color="auto"/>
              <w:bottom w:val="single" w:sz="4" w:space="0" w:color="auto"/>
              <w:right w:val="single" w:sz="4" w:space="0" w:color="auto"/>
            </w:tcBorders>
          </w:tcPr>
          <w:p w14:paraId="23FEA523" w14:textId="77777777" w:rsidR="00EA58E4" w:rsidRPr="005638BC" w:rsidRDefault="00EA58E4" w:rsidP="00EA58E4">
            <w:pPr>
              <w:pStyle w:val="111-text"/>
              <w:ind w:left="0"/>
              <w:rPr>
                <w:sz w:val="22"/>
                <w:szCs w:val="22"/>
              </w:rPr>
            </w:pPr>
            <w:r w:rsidRPr="005638BC">
              <w:rPr>
                <w:sz w:val="22"/>
                <w:szCs w:val="22"/>
              </w:rPr>
              <w:t>Assist ODA with process of recruiting candidates for commissioner.</w:t>
            </w:r>
          </w:p>
        </w:tc>
        <w:tc>
          <w:tcPr>
            <w:tcW w:w="3263" w:type="dxa"/>
            <w:tcBorders>
              <w:top w:val="single" w:sz="4" w:space="0" w:color="auto"/>
              <w:left w:val="single" w:sz="4" w:space="0" w:color="auto"/>
              <w:bottom w:val="single" w:sz="4" w:space="0" w:color="auto"/>
              <w:right w:val="single" w:sz="4" w:space="0" w:color="auto"/>
            </w:tcBorders>
          </w:tcPr>
          <w:p w14:paraId="7B11F0C0" w14:textId="7A246557" w:rsidR="00EA58E4" w:rsidRPr="005638BC" w:rsidRDefault="00EA58E4" w:rsidP="00EA58E4">
            <w:pPr>
              <w:pStyle w:val="111-text"/>
              <w:ind w:left="0"/>
              <w:rPr>
                <w:sz w:val="22"/>
                <w:szCs w:val="22"/>
              </w:rPr>
            </w:pPr>
            <w:r w:rsidRPr="005638BC">
              <w:rPr>
                <w:sz w:val="22"/>
                <w:szCs w:val="22"/>
              </w:rPr>
              <w:t xml:space="preserve">Verify which commissioner positions expire June 30 of that year. </w:t>
            </w:r>
          </w:p>
        </w:tc>
      </w:tr>
      <w:tr w:rsidR="00EA58E4" w:rsidRPr="00B0209E" w14:paraId="6DF14D86" w14:textId="77777777" w:rsidTr="005B45FC">
        <w:tc>
          <w:tcPr>
            <w:tcW w:w="3174" w:type="dxa"/>
            <w:tcBorders>
              <w:top w:val="single" w:sz="4" w:space="0" w:color="auto"/>
              <w:left w:val="single" w:sz="4" w:space="0" w:color="auto"/>
              <w:bottom w:val="single" w:sz="4" w:space="0" w:color="auto"/>
              <w:right w:val="single" w:sz="4" w:space="0" w:color="auto"/>
            </w:tcBorders>
          </w:tcPr>
          <w:p w14:paraId="19F2F9A2" w14:textId="77777777" w:rsidR="00EA58E4" w:rsidRPr="005638BC" w:rsidRDefault="00EA58E4" w:rsidP="00EA58E4">
            <w:pPr>
              <w:pStyle w:val="111-text"/>
              <w:ind w:left="0"/>
              <w:rPr>
                <w:sz w:val="22"/>
                <w:szCs w:val="22"/>
              </w:rPr>
            </w:pPr>
            <w:r w:rsidRPr="005638BC">
              <w:rPr>
                <w:sz w:val="22"/>
                <w:szCs w:val="22"/>
              </w:rPr>
              <w:t>June</w:t>
            </w:r>
          </w:p>
        </w:tc>
        <w:tc>
          <w:tcPr>
            <w:tcW w:w="2743" w:type="dxa"/>
            <w:tcBorders>
              <w:top w:val="single" w:sz="4" w:space="0" w:color="auto"/>
              <w:left w:val="single" w:sz="4" w:space="0" w:color="auto"/>
              <w:bottom w:val="single" w:sz="4" w:space="0" w:color="auto"/>
              <w:right w:val="single" w:sz="4" w:space="0" w:color="auto"/>
            </w:tcBorders>
          </w:tcPr>
          <w:p w14:paraId="195F8835" w14:textId="5AFFCF59" w:rsidR="005638BC" w:rsidRPr="005638BC" w:rsidRDefault="00EA58E4" w:rsidP="00EA58E4">
            <w:pPr>
              <w:pStyle w:val="111-text"/>
              <w:ind w:left="0"/>
              <w:rPr>
                <w:sz w:val="22"/>
                <w:szCs w:val="22"/>
              </w:rPr>
            </w:pPr>
            <w:r w:rsidRPr="005638BC">
              <w:rPr>
                <w:sz w:val="22"/>
                <w:szCs w:val="22"/>
              </w:rPr>
              <w:t>Add newly appointed commissioner(s) to commission records.</w:t>
            </w:r>
          </w:p>
        </w:tc>
        <w:tc>
          <w:tcPr>
            <w:tcW w:w="3263" w:type="dxa"/>
            <w:tcBorders>
              <w:top w:val="single" w:sz="4" w:space="0" w:color="auto"/>
              <w:left w:val="single" w:sz="4" w:space="0" w:color="auto"/>
              <w:bottom w:val="single" w:sz="4" w:space="0" w:color="auto"/>
              <w:right w:val="single" w:sz="4" w:space="0" w:color="auto"/>
            </w:tcBorders>
          </w:tcPr>
          <w:p w14:paraId="00F91041" w14:textId="77777777" w:rsidR="00EA58E4" w:rsidRPr="005638BC" w:rsidRDefault="00EA58E4" w:rsidP="00EA58E4">
            <w:pPr>
              <w:pStyle w:val="111-text"/>
              <w:ind w:left="0"/>
              <w:rPr>
                <w:sz w:val="22"/>
                <w:szCs w:val="22"/>
              </w:rPr>
            </w:pPr>
            <w:r w:rsidRPr="005638BC">
              <w:rPr>
                <w:sz w:val="22"/>
                <w:szCs w:val="22"/>
              </w:rPr>
              <w:t>ODA provides a copy of commissioner appointment letter(s) and application(s).</w:t>
            </w:r>
          </w:p>
        </w:tc>
      </w:tr>
      <w:tr w:rsidR="00EA58E4" w14:paraId="3EF489E6" w14:textId="77777777" w:rsidTr="005B45FC">
        <w:tc>
          <w:tcPr>
            <w:tcW w:w="3174" w:type="dxa"/>
            <w:tcBorders>
              <w:top w:val="single" w:sz="4" w:space="0" w:color="auto"/>
              <w:left w:val="single" w:sz="4" w:space="0" w:color="auto"/>
              <w:bottom w:val="single" w:sz="4" w:space="0" w:color="auto"/>
              <w:right w:val="single" w:sz="4" w:space="0" w:color="auto"/>
            </w:tcBorders>
          </w:tcPr>
          <w:p w14:paraId="545BBCFE" w14:textId="77777777" w:rsidR="00EA58E4" w:rsidRPr="005638BC" w:rsidRDefault="00EA58E4" w:rsidP="00EA58E4">
            <w:pPr>
              <w:pStyle w:val="111-text"/>
              <w:ind w:left="0"/>
              <w:rPr>
                <w:sz w:val="22"/>
                <w:szCs w:val="22"/>
              </w:rPr>
            </w:pPr>
            <w:r w:rsidRPr="005638BC">
              <w:rPr>
                <w:sz w:val="22"/>
                <w:szCs w:val="22"/>
              </w:rPr>
              <w:t>Approximately June to late September.</w:t>
            </w:r>
          </w:p>
        </w:tc>
        <w:tc>
          <w:tcPr>
            <w:tcW w:w="2743" w:type="dxa"/>
            <w:tcBorders>
              <w:top w:val="single" w:sz="4" w:space="0" w:color="auto"/>
              <w:left w:val="single" w:sz="4" w:space="0" w:color="auto"/>
              <w:bottom w:val="single" w:sz="4" w:space="0" w:color="auto"/>
              <w:right w:val="single" w:sz="4" w:space="0" w:color="auto"/>
            </w:tcBorders>
          </w:tcPr>
          <w:p w14:paraId="5E6E3C1B" w14:textId="77777777" w:rsidR="00EA58E4" w:rsidRPr="005638BC" w:rsidRDefault="00EA58E4" w:rsidP="00EA58E4">
            <w:pPr>
              <w:pStyle w:val="111-text"/>
              <w:ind w:left="0"/>
              <w:rPr>
                <w:sz w:val="22"/>
                <w:szCs w:val="22"/>
              </w:rPr>
            </w:pPr>
            <w:r w:rsidRPr="005638BC">
              <w:rPr>
                <w:sz w:val="22"/>
                <w:szCs w:val="22"/>
              </w:rPr>
              <w:t>Assist newly appointed and reappointed commissioners to ensure successful completion of mandatory iLearnOregon training.</w:t>
            </w:r>
          </w:p>
        </w:tc>
        <w:tc>
          <w:tcPr>
            <w:tcW w:w="3263" w:type="dxa"/>
            <w:tcBorders>
              <w:top w:val="single" w:sz="4" w:space="0" w:color="auto"/>
              <w:left w:val="single" w:sz="4" w:space="0" w:color="auto"/>
              <w:bottom w:val="single" w:sz="4" w:space="0" w:color="auto"/>
              <w:right w:val="single" w:sz="4" w:space="0" w:color="auto"/>
            </w:tcBorders>
          </w:tcPr>
          <w:p w14:paraId="4604BDDC" w14:textId="77777777" w:rsidR="00EA58E4" w:rsidRPr="005638BC" w:rsidRDefault="00EA58E4" w:rsidP="00EA58E4">
            <w:pPr>
              <w:pStyle w:val="111-text"/>
              <w:ind w:left="0"/>
              <w:rPr>
                <w:sz w:val="22"/>
                <w:szCs w:val="22"/>
              </w:rPr>
            </w:pPr>
            <w:r w:rsidRPr="005638BC">
              <w:rPr>
                <w:sz w:val="22"/>
                <w:szCs w:val="22"/>
              </w:rPr>
              <w:t>Governor requires all commissioners and public employees to complete training on specific state policies.</w:t>
            </w:r>
          </w:p>
        </w:tc>
      </w:tr>
    </w:tbl>
    <w:p w14:paraId="465B0263" w14:textId="49452C40" w:rsidR="007F6586" w:rsidRDefault="007F6586" w:rsidP="00C6136F">
      <w:pPr>
        <w:pStyle w:val="111-HEADER"/>
        <w:spacing w:before="360" w:after="60"/>
        <w:ind w:left="662"/>
      </w:pPr>
      <w:r>
        <w:t>Proposer Information and Certification Sheet (</w:t>
      </w:r>
      <w:r w:rsidR="00AF73DB">
        <w:t xml:space="preserve">label as Attachment </w:t>
      </w:r>
      <w:r w:rsidR="00E3474E">
        <w:t>C</w:t>
      </w:r>
      <w:r w:rsidR="00AF73DB">
        <w:t>)</w:t>
      </w:r>
    </w:p>
    <w:p w14:paraId="2C7774E5" w14:textId="3F67D653" w:rsidR="00AF73DB" w:rsidRPr="0007411E" w:rsidRDefault="00AF73DB" w:rsidP="00C6136F">
      <w:pPr>
        <w:pStyle w:val="111-HEADER"/>
        <w:numPr>
          <w:ilvl w:val="0"/>
          <w:numId w:val="0"/>
        </w:numPr>
        <w:spacing w:before="60" w:line="120" w:lineRule="atLeast"/>
        <w:ind w:left="662"/>
        <w:rPr>
          <w:b w:val="0"/>
          <w:bCs/>
        </w:rPr>
      </w:pPr>
      <w:r>
        <w:rPr>
          <w:b w:val="0"/>
          <w:bCs/>
        </w:rPr>
        <w:t xml:space="preserve">Complete the Proposer Information and Certification Sheet, attached </w:t>
      </w:r>
      <w:r w:rsidR="00320715">
        <w:rPr>
          <w:b w:val="0"/>
          <w:bCs/>
        </w:rPr>
        <w:t xml:space="preserve">to this RFP </w:t>
      </w:r>
      <w:r>
        <w:rPr>
          <w:b w:val="0"/>
          <w:bCs/>
        </w:rPr>
        <w:t xml:space="preserve">as Exhibit D.  Label your completed Proposer Information and Certification Sheet as Attachment </w:t>
      </w:r>
      <w:r w:rsidR="00E41269">
        <w:rPr>
          <w:b w:val="0"/>
          <w:bCs/>
        </w:rPr>
        <w:t>C</w:t>
      </w:r>
      <w:r>
        <w:rPr>
          <w:b w:val="0"/>
          <w:bCs/>
        </w:rPr>
        <w:t>.</w:t>
      </w:r>
      <w:r w:rsidR="00591D6F">
        <w:rPr>
          <w:b w:val="0"/>
          <w:bCs/>
        </w:rPr>
        <w:t xml:space="preserve"> As provided in the Proposer Information and Certification Sheet, Proposers must certify that their Proposal constitutes a firm offer for 180 days following Closing of this RFP.</w:t>
      </w:r>
    </w:p>
    <w:p w14:paraId="7DCC425D" w14:textId="332DA403" w:rsidR="00AF73DB" w:rsidRDefault="00AF73DB" w:rsidP="00850078">
      <w:pPr>
        <w:pStyle w:val="111-HEADER"/>
        <w:spacing w:after="0"/>
        <w:ind w:left="662"/>
      </w:pPr>
      <w:r>
        <w:t xml:space="preserve">Cost Proposal (label as Attachment </w:t>
      </w:r>
      <w:r w:rsidR="00E3474E">
        <w:t>D</w:t>
      </w:r>
      <w:r>
        <w:t>)</w:t>
      </w:r>
    </w:p>
    <w:p w14:paraId="201AED70" w14:textId="3951612F" w:rsidR="00AF73DB" w:rsidRPr="0007411E" w:rsidRDefault="00AF73DB" w:rsidP="00850078">
      <w:pPr>
        <w:pStyle w:val="111-HEADER"/>
        <w:numPr>
          <w:ilvl w:val="0"/>
          <w:numId w:val="0"/>
        </w:numPr>
        <w:spacing w:before="60"/>
        <w:ind w:left="662"/>
        <w:rPr>
          <w:b w:val="0"/>
          <w:bCs/>
        </w:rPr>
      </w:pPr>
      <w:r w:rsidRPr="0007411E">
        <w:rPr>
          <w:b w:val="0"/>
          <w:bCs/>
        </w:rPr>
        <w:t xml:space="preserve">In a separate </w:t>
      </w:r>
      <w:r w:rsidR="00FA4479">
        <w:rPr>
          <w:b w:val="0"/>
          <w:bCs/>
        </w:rPr>
        <w:t>email</w:t>
      </w:r>
      <w:r w:rsidRPr="0007411E">
        <w:rPr>
          <w:b w:val="0"/>
          <w:bCs/>
        </w:rPr>
        <w:t xml:space="preserve"> with the </w:t>
      </w:r>
      <w:r w:rsidR="00FA4479">
        <w:rPr>
          <w:b w:val="0"/>
          <w:bCs/>
        </w:rPr>
        <w:t>“</w:t>
      </w:r>
      <w:r w:rsidRPr="0012512D">
        <w:rPr>
          <w:b w:val="0"/>
          <w:bCs/>
          <w:i/>
          <w:iCs/>
        </w:rPr>
        <w:t xml:space="preserve">Proposer’s </w:t>
      </w:r>
      <w:r w:rsidR="00FA4479" w:rsidRPr="0012512D">
        <w:rPr>
          <w:b w:val="0"/>
          <w:bCs/>
          <w:i/>
          <w:iCs/>
        </w:rPr>
        <w:t>N</w:t>
      </w:r>
      <w:r w:rsidRPr="0012512D">
        <w:rPr>
          <w:b w:val="0"/>
          <w:bCs/>
          <w:i/>
          <w:iCs/>
        </w:rPr>
        <w:t>ame</w:t>
      </w:r>
      <w:r w:rsidRPr="0007411E">
        <w:rPr>
          <w:b w:val="0"/>
          <w:bCs/>
        </w:rPr>
        <w:t xml:space="preserve"> </w:t>
      </w:r>
      <w:r w:rsidR="00FA4479">
        <w:rPr>
          <w:b w:val="0"/>
          <w:bCs/>
        </w:rPr>
        <w:t>Cost Proposal” in the subject line</w:t>
      </w:r>
      <w:r w:rsidRPr="0007411E">
        <w:rPr>
          <w:b w:val="0"/>
          <w:bCs/>
        </w:rPr>
        <w:t xml:space="preserve">, provide </w:t>
      </w:r>
      <w:r w:rsidR="00FA4479">
        <w:rPr>
          <w:b w:val="0"/>
          <w:bCs/>
        </w:rPr>
        <w:t>a</w:t>
      </w:r>
      <w:r w:rsidRPr="0007411E">
        <w:rPr>
          <w:b w:val="0"/>
          <w:bCs/>
        </w:rPr>
        <w:t xml:space="preserve"> </w:t>
      </w:r>
      <w:r w:rsidR="00F20949" w:rsidRPr="00E3474E">
        <w:rPr>
          <w:b w:val="0"/>
          <w:bCs/>
        </w:rPr>
        <w:t>Cost Proposal</w:t>
      </w:r>
      <w:r w:rsidRPr="00E3474E">
        <w:rPr>
          <w:b w:val="0"/>
          <w:bCs/>
        </w:rPr>
        <w:t xml:space="preserve"> expressed as a </w:t>
      </w:r>
      <w:r w:rsidR="003B3BF3" w:rsidRPr="00E3474E">
        <w:rPr>
          <w:b w:val="0"/>
          <w:bCs/>
        </w:rPr>
        <w:t>flat</w:t>
      </w:r>
      <w:r w:rsidRPr="00E3474E">
        <w:rPr>
          <w:b w:val="0"/>
          <w:bCs/>
        </w:rPr>
        <w:t xml:space="preserve"> fee</w:t>
      </w:r>
      <w:r w:rsidRPr="0007411E">
        <w:rPr>
          <w:b w:val="0"/>
          <w:bCs/>
        </w:rPr>
        <w:t xml:space="preserve"> for administrative services</w:t>
      </w:r>
      <w:r w:rsidR="00E3474E">
        <w:rPr>
          <w:b w:val="0"/>
          <w:bCs/>
        </w:rPr>
        <w:t xml:space="preserve"> </w:t>
      </w:r>
      <w:r w:rsidR="00FA4479">
        <w:rPr>
          <w:b w:val="0"/>
          <w:bCs/>
        </w:rPr>
        <w:t xml:space="preserve">including general administrative </w:t>
      </w:r>
      <w:r w:rsidR="00E3474E">
        <w:rPr>
          <w:b w:val="0"/>
          <w:bCs/>
        </w:rPr>
        <w:t>materials</w:t>
      </w:r>
      <w:r w:rsidRPr="0007411E">
        <w:rPr>
          <w:b w:val="0"/>
          <w:bCs/>
        </w:rPr>
        <w:t xml:space="preserve">. The </w:t>
      </w:r>
      <w:r w:rsidR="00F20949">
        <w:rPr>
          <w:b w:val="0"/>
          <w:bCs/>
        </w:rPr>
        <w:t>Cost Proposal</w:t>
      </w:r>
      <w:r w:rsidRPr="0007411E">
        <w:rPr>
          <w:b w:val="0"/>
          <w:bCs/>
        </w:rPr>
        <w:t xml:space="preserve"> </w:t>
      </w:r>
      <w:r w:rsidR="00B0209E">
        <w:rPr>
          <w:b w:val="0"/>
          <w:bCs/>
        </w:rPr>
        <w:t xml:space="preserve">for FY 2022-2023 </w:t>
      </w:r>
      <w:r w:rsidRPr="0007411E">
        <w:rPr>
          <w:b w:val="0"/>
          <w:bCs/>
        </w:rPr>
        <w:t xml:space="preserve">should not exceed </w:t>
      </w:r>
      <w:r w:rsidRPr="00A663F1">
        <w:rPr>
          <w:b w:val="0"/>
          <w:bCs/>
        </w:rPr>
        <w:t>$</w:t>
      </w:r>
      <w:r w:rsidR="00B0209E" w:rsidRPr="00A663F1">
        <w:rPr>
          <w:b w:val="0"/>
          <w:bCs/>
        </w:rPr>
        <w:t>30,000</w:t>
      </w:r>
      <w:r w:rsidR="00A663F1">
        <w:rPr>
          <w:b w:val="0"/>
          <w:bCs/>
        </w:rPr>
        <w:t xml:space="preserve"> but other proposals may be considered. </w:t>
      </w:r>
      <w:r w:rsidR="00E41269" w:rsidRPr="00E41269">
        <w:rPr>
          <w:b w:val="0"/>
        </w:rPr>
        <w:t>OPVC will reimburse for commission business-related mileage.</w:t>
      </w:r>
      <w:r w:rsidR="00E41269">
        <w:rPr>
          <w:b w:val="0"/>
        </w:rPr>
        <w:t xml:space="preserve"> </w:t>
      </w:r>
      <w:r w:rsidRPr="00E41269">
        <w:rPr>
          <w:b w:val="0"/>
          <w:bCs/>
        </w:rPr>
        <w:t xml:space="preserve">Do not include reimbursable items as part of the </w:t>
      </w:r>
      <w:r w:rsidR="00ED0206" w:rsidRPr="00E41269">
        <w:rPr>
          <w:b w:val="0"/>
          <w:bCs/>
        </w:rPr>
        <w:t>flat</w:t>
      </w:r>
      <w:r w:rsidRPr="00E41269">
        <w:rPr>
          <w:b w:val="0"/>
          <w:bCs/>
        </w:rPr>
        <w:t xml:space="preserve"> fee. </w:t>
      </w:r>
      <w:r w:rsidR="00E41269">
        <w:rPr>
          <w:b w:val="0"/>
          <w:bCs/>
        </w:rPr>
        <w:t>(</w:t>
      </w:r>
      <w:r w:rsidR="00E41269" w:rsidRPr="00E41269">
        <w:rPr>
          <w:b w:val="0"/>
        </w:rPr>
        <w:t>OPVC pay</w:t>
      </w:r>
      <w:r w:rsidR="00E41269" w:rsidRPr="00FA4479">
        <w:rPr>
          <w:b w:val="0"/>
        </w:rPr>
        <w:t xml:space="preserve">s </w:t>
      </w:r>
      <w:r w:rsidR="00FA4479" w:rsidRPr="0012512D">
        <w:rPr>
          <w:b w:val="0"/>
        </w:rPr>
        <w:t xml:space="preserve">directly and reimburses for meeting space and catering for the OPVC Growers Meeting, printing and postage related to Commission business, </w:t>
      </w:r>
      <w:proofErr w:type="spellStart"/>
      <w:r w:rsidR="00FA4479" w:rsidRPr="0012512D">
        <w:rPr>
          <w:b w:val="0"/>
        </w:rPr>
        <w:t>Url</w:t>
      </w:r>
      <w:proofErr w:type="spellEnd"/>
      <w:r w:rsidR="00FA4479" w:rsidRPr="0012512D">
        <w:rPr>
          <w:b w:val="0"/>
        </w:rPr>
        <w:t xml:space="preserve"> domain name renewal and domain server fees and the required </w:t>
      </w:r>
      <w:r w:rsidR="00FA4479">
        <w:rPr>
          <w:b w:val="0"/>
        </w:rPr>
        <w:t xml:space="preserve">contractor </w:t>
      </w:r>
      <w:r w:rsidR="00FA4479" w:rsidRPr="0012512D">
        <w:rPr>
          <w:b w:val="0"/>
        </w:rPr>
        <w:t>fidelity bond.</w:t>
      </w:r>
      <w:r w:rsidR="00E41269" w:rsidRPr="005638BC">
        <w:rPr>
          <w:b w:val="0"/>
        </w:rPr>
        <w:t>)</w:t>
      </w:r>
      <w:r w:rsidR="00FA4479" w:rsidRPr="0012512D">
        <w:rPr>
          <w:b w:val="0"/>
        </w:rPr>
        <w:t xml:space="preserve"> </w:t>
      </w:r>
      <w:r w:rsidR="00FA4479" w:rsidRPr="00FA4479">
        <w:rPr>
          <w:b w:val="0"/>
        </w:rPr>
        <w:t xml:space="preserve"> </w:t>
      </w:r>
    </w:p>
    <w:p w14:paraId="44139AB5" w14:textId="6768634F" w:rsidR="00AF73DB" w:rsidRDefault="00AF73DB" w:rsidP="00E41269">
      <w:pPr>
        <w:pStyle w:val="111-HEADER"/>
        <w:spacing w:after="0"/>
        <w:ind w:left="662"/>
      </w:pPr>
      <w:r>
        <w:t xml:space="preserve">Key Person(s), tasks each will do, and their resumes (label as Attachment </w:t>
      </w:r>
      <w:r w:rsidR="00E41269">
        <w:t>E</w:t>
      </w:r>
      <w:r>
        <w:t>)</w:t>
      </w:r>
    </w:p>
    <w:p w14:paraId="3F22F45C" w14:textId="77777777" w:rsidR="00863D8B" w:rsidRDefault="00863D8B" w:rsidP="000C14DB">
      <w:pPr>
        <w:pStyle w:val="111-text"/>
        <w:spacing w:before="60"/>
      </w:pPr>
      <w:r>
        <w:t>Provide one page listing</w:t>
      </w:r>
      <w:r w:rsidRPr="00050F80">
        <w:t xml:space="preserve"> </w:t>
      </w:r>
      <w:r w:rsidR="006405DE">
        <w:t>k</w:t>
      </w:r>
      <w:r w:rsidR="006405DE" w:rsidRPr="00050F80">
        <w:t xml:space="preserve">ey </w:t>
      </w:r>
      <w:r w:rsidR="006405DE">
        <w:t>p</w:t>
      </w:r>
      <w:r w:rsidR="006405DE" w:rsidRPr="00050F80">
        <w:t xml:space="preserve">ersons to be assigned to this </w:t>
      </w:r>
      <w:r w:rsidR="006405DE" w:rsidRPr="00784832">
        <w:t>project</w:t>
      </w:r>
      <w:r w:rsidR="006405DE" w:rsidRPr="00050F80">
        <w:t xml:space="preserve">, </w:t>
      </w:r>
      <w:r w:rsidRPr="00BE28B2">
        <w:t>their name and title, area(s) of expertise</w:t>
      </w:r>
      <w:r>
        <w:t>,</w:t>
      </w:r>
      <w:r w:rsidRPr="00BE28B2">
        <w:t xml:space="preserve"> </w:t>
      </w:r>
      <w:r w:rsidR="006405DE" w:rsidRPr="00050F80">
        <w:t xml:space="preserve">and </w:t>
      </w:r>
      <w:r>
        <w:t xml:space="preserve">which </w:t>
      </w:r>
      <w:r w:rsidRPr="00BE28B2">
        <w:t xml:space="preserve">administrative services </w:t>
      </w:r>
      <w:r>
        <w:t>each</w:t>
      </w:r>
      <w:r w:rsidRPr="00BE28B2">
        <w:t xml:space="preserve"> would provide.</w:t>
      </w:r>
    </w:p>
    <w:p w14:paraId="3B0548C3" w14:textId="77777777" w:rsidR="00333551" w:rsidRDefault="00863D8B" w:rsidP="00AF73DB">
      <w:pPr>
        <w:pStyle w:val="111-text"/>
      </w:pPr>
      <w:r>
        <w:t xml:space="preserve">In addition, </w:t>
      </w:r>
      <w:r w:rsidR="006405DE" w:rsidRPr="00050F80">
        <w:t xml:space="preserve">include a current resume for each individual </w:t>
      </w:r>
      <w:r>
        <w:t xml:space="preserve">who would provide administrative services. The resume, not to exceed two pages per person, needs to </w:t>
      </w:r>
      <w:r w:rsidR="006405DE" w:rsidRPr="00050F80">
        <w:t>demonstrate qualifications and exp</w:t>
      </w:r>
      <w:r w:rsidR="006405DE">
        <w:t>erience for the Work described</w:t>
      </w:r>
      <w:r w:rsidR="006405DE" w:rsidRPr="0066529F">
        <w:t>.</w:t>
      </w:r>
      <w:r w:rsidR="0066529F" w:rsidRPr="0066529F">
        <w:t xml:space="preserve"> </w:t>
      </w:r>
      <w:r w:rsidR="0066529F" w:rsidRPr="002D1DC3">
        <w:t xml:space="preserve">Include education and employment history </w:t>
      </w:r>
      <w:r>
        <w:t>as it pertains to</w:t>
      </w:r>
      <w:r w:rsidR="0066529F" w:rsidRPr="002D1DC3">
        <w:t xml:space="preserve"> administrative services to the commission</w:t>
      </w:r>
      <w:r w:rsidR="00AF73DB">
        <w:t>.</w:t>
      </w:r>
      <w:r w:rsidR="0066529F" w:rsidRPr="002D1DC3">
        <w:t xml:space="preserve"> </w:t>
      </w:r>
    </w:p>
    <w:p w14:paraId="54C5246D" w14:textId="77777777" w:rsidR="00F67EE7" w:rsidRPr="00BE28B2" w:rsidRDefault="00F67EE7" w:rsidP="00850078">
      <w:pPr>
        <w:pStyle w:val="11-HEADER"/>
        <w:numPr>
          <w:ilvl w:val="0"/>
          <w:numId w:val="0"/>
        </w:numPr>
        <w:tabs>
          <w:tab w:val="left" w:pos="360"/>
        </w:tabs>
        <w:spacing w:before="360" w:after="0"/>
        <w:ind w:left="-360"/>
        <w:rPr>
          <w:caps/>
          <w:smallCaps w:val="0"/>
        </w:rPr>
      </w:pPr>
      <w:r>
        <w:rPr>
          <w:caps/>
          <w:smallCaps w:val="0"/>
        </w:rPr>
        <w:t>3.</w:t>
      </w:r>
      <w:r w:rsidR="00A0131B">
        <w:rPr>
          <w:caps/>
          <w:smallCaps w:val="0"/>
        </w:rPr>
        <w:t>6</w:t>
      </w:r>
      <w:r>
        <w:rPr>
          <w:caps/>
          <w:smallCaps w:val="0"/>
        </w:rPr>
        <w:tab/>
      </w:r>
      <w:r w:rsidRPr="00BE28B2">
        <w:rPr>
          <w:caps/>
          <w:smallCaps w:val="0"/>
        </w:rPr>
        <w:t>Reference Check Procedure</w:t>
      </w:r>
    </w:p>
    <w:p w14:paraId="2A133D4B" w14:textId="7E026806" w:rsidR="00F67EE7" w:rsidRDefault="00A04317" w:rsidP="00F67EE7">
      <w:pPr>
        <w:pStyle w:val="111-text"/>
        <w:ind w:left="360"/>
      </w:pPr>
      <w:r>
        <w:t xml:space="preserve">References will be checked for the </w:t>
      </w:r>
      <w:r w:rsidR="00B0209E">
        <w:t xml:space="preserve">top scoring </w:t>
      </w:r>
      <w:r>
        <w:t xml:space="preserve">Proposals subtotaled after </w:t>
      </w:r>
      <w:r w:rsidR="0067251A">
        <w:t>evaluation of Evaluation Items 1 – 6</w:t>
      </w:r>
      <w:r>
        <w:t xml:space="preserve"> and Cost Proposal</w:t>
      </w:r>
      <w:r w:rsidR="00BF3ADA">
        <w:t xml:space="preserve">.  </w:t>
      </w:r>
      <w:r w:rsidR="00F67EE7">
        <w:t xml:space="preserve">SPC or </w:t>
      </w:r>
      <w:r w:rsidR="0010131C">
        <w:t>OPVC</w:t>
      </w:r>
      <w:r w:rsidR="00F67EE7">
        <w:t xml:space="preserve"> Commissioner </w:t>
      </w:r>
      <w:r w:rsidR="00F67EE7" w:rsidRPr="007E0329">
        <w:t xml:space="preserve">will make </w:t>
      </w:r>
      <w:r w:rsidR="00B0209E">
        <w:t>two</w:t>
      </w:r>
      <w:r w:rsidR="00F67EE7" w:rsidRPr="00994595">
        <w:t xml:space="preserve"> attempts</w:t>
      </w:r>
      <w:r w:rsidR="00F67EE7" w:rsidRPr="007E0329">
        <w:t xml:space="preserve"> to contact each of the references provided by the Proposer. If these attempts are unsuccessful, the Proposer will receive a sc</w:t>
      </w:r>
      <w:r w:rsidR="00F67EE7">
        <w:t>ore of zero for that reference.</w:t>
      </w:r>
    </w:p>
    <w:p w14:paraId="3F233BF7" w14:textId="77777777" w:rsidR="00F67EE7" w:rsidRDefault="00F67EE7" w:rsidP="00F67EE7">
      <w:pPr>
        <w:pStyle w:val="111-text"/>
        <w:ind w:left="360"/>
      </w:pPr>
      <w:r>
        <w:t xml:space="preserve">SPC or </w:t>
      </w:r>
      <w:r w:rsidR="0010131C">
        <w:t>OPVC</w:t>
      </w:r>
      <w:r>
        <w:t xml:space="preserve"> Commissioner</w:t>
      </w:r>
      <w:r w:rsidRPr="007E0329">
        <w:t xml:space="preserve"> may </w:t>
      </w:r>
      <w:r>
        <w:t xml:space="preserve">also </w:t>
      </w:r>
      <w:r w:rsidRPr="007E0329">
        <w:t xml:space="preserve">check to determine if references </w:t>
      </w:r>
      <w:r>
        <w:t xml:space="preserve">support </w:t>
      </w:r>
      <w:r w:rsidRPr="007E0329">
        <w:t xml:space="preserve">Proposer’s ability </w:t>
      </w:r>
      <w:r w:rsidRPr="007E0329">
        <w:lastRenderedPageBreak/>
        <w:t>to comply with the requiremen</w:t>
      </w:r>
      <w:r>
        <w:t>ts of this RFP.  Commission may use</w:t>
      </w:r>
      <w:r w:rsidRPr="007E0329">
        <w:t xml:space="preserve"> </w:t>
      </w:r>
      <w:r>
        <w:t xml:space="preserve">references </w:t>
      </w:r>
      <w:r w:rsidRPr="007E0329">
        <w:t>to obtain additional information, or verify any information needed.</w:t>
      </w:r>
      <w:r>
        <w:t xml:space="preserve">  Commission</w:t>
      </w:r>
      <w:r w:rsidRPr="007E0329">
        <w:t xml:space="preserve"> </w:t>
      </w:r>
      <w:r>
        <w:t>may</w:t>
      </w:r>
      <w:r w:rsidRPr="007E0329">
        <w:t xml:space="preserve"> contact any reference </w:t>
      </w:r>
      <w:r>
        <w:t>(</w:t>
      </w:r>
      <w:r w:rsidRPr="007E0329">
        <w:t xml:space="preserve">submitted </w:t>
      </w:r>
      <w:r>
        <w:t>or not)</w:t>
      </w:r>
      <w:r w:rsidRPr="007E0329">
        <w:t xml:space="preserve"> </w:t>
      </w:r>
      <w:r>
        <w:t>to verify Proposer’s qualifications.</w:t>
      </w:r>
    </w:p>
    <w:p w14:paraId="7C1B5C28" w14:textId="77777777" w:rsidR="006405DE" w:rsidRDefault="006405DE" w:rsidP="00464D1D">
      <w:pPr>
        <w:pStyle w:val="1-HEADER"/>
      </w:pPr>
      <w:bookmarkStart w:id="19" w:name="_Toc469039358"/>
      <w:bookmarkStart w:id="20" w:name="_Toc408483017"/>
      <w:bookmarkEnd w:id="18"/>
      <w:r>
        <w:t>RFP SOLICITATION PROCESS</w:t>
      </w:r>
      <w:bookmarkEnd w:id="19"/>
    </w:p>
    <w:p w14:paraId="40AB70E1" w14:textId="77777777" w:rsidR="006405DE" w:rsidRPr="002F2946" w:rsidRDefault="006405DE" w:rsidP="001D2BDE">
      <w:pPr>
        <w:pStyle w:val="11-HEADER"/>
      </w:pPr>
      <w:bookmarkStart w:id="21" w:name="_Toc469039359"/>
      <w:r w:rsidRPr="002F2946">
        <w:t>PUBLIC NOTICE</w:t>
      </w:r>
      <w:bookmarkEnd w:id="21"/>
    </w:p>
    <w:p w14:paraId="0C163571" w14:textId="4FA6E3F3" w:rsidR="006405DE" w:rsidRPr="000E223C" w:rsidRDefault="006405DE" w:rsidP="002F2946">
      <w:pPr>
        <w:pStyle w:val="11-text"/>
        <w:rPr>
          <w:highlight w:val="yellow"/>
        </w:rPr>
      </w:pPr>
      <w:r w:rsidRPr="00B1221E">
        <w:t xml:space="preserve">Notification of the availability of this RFP was </w:t>
      </w:r>
      <w:r w:rsidR="00CE076E">
        <w:t xml:space="preserve">mailed to the entities on the Oregon Agricultural Commodity Commission RFP Mailing List, </w:t>
      </w:r>
      <w:r w:rsidRPr="00B1221E">
        <w:t xml:space="preserve">advertised in appropriate periodicals </w:t>
      </w:r>
      <w:r w:rsidRPr="00351A63">
        <w:t xml:space="preserve">including the </w:t>
      </w:r>
      <w:r w:rsidRPr="00A663F1">
        <w:t>Daily Journal of Commerce</w:t>
      </w:r>
      <w:r w:rsidR="00CE076E" w:rsidRPr="00A663F1">
        <w:t>,</w:t>
      </w:r>
      <w:r w:rsidR="00BF3ADA">
        <w:t xml:space="preserve"> listed on </w:t>
      </w:r>
      <w:r w:rsidR="0052252D">
        <w:t>opvc.org</w:t>
      </w:r>
      <w:r w:rsidR="00B97D92">
        <w:t xml:space="preserve">, and listed on </w:t>
      </w:r>
      <w:proofErr w:type="spellStart"/>
      <w:r w:rsidR="00B97D92">
        <w:t>OregonBuys</w:t>
      </w:r>
      <w:proofErr w:type="spellEnd"/>
      <w:r w:rsidR="00B97D92">
        <w:t xml:space="preserve"> </w:t>
      </w:r>
      <w:r w:rsidR="00B97D92" w:rsidRPr="00B97D92">
        <w:t>https://oregonbuys.gov/bso/</w:t>
      </w:r>
    </w:p>
    <w:p w14:paraId="4B0CF163" w14:textId="77777777" w:rsidR="006405DE" w:rsidRDefault="00CE076E" w:rsidP="002F2946">
      <w:pPr>
        <w:pStyle w:val="11-text"/>
      </w:pPr>
      <w:r>
        <w:t>Addenda</w:t>
      </w:r>
      <w:r w:rsidR="006405DE" w:rsidRPr="00B1221E">
        <w:t xml:space="preserve">, if any, to this RFP will be </w:t>
      </w:r>
      <w:r w:rsidR="007B1C62">
        <w:t>posted to</w:t>
      </w:r>
      <w:r w:rsidR="006405DE" w:rsidRPr="00B1221E">
        <w:t xml:space="preserve"> the </w:t>
      </w:r>
      <w:r w:rsidR="0010131C">
        <w:t>OPVC</w:t>
      </w:r>
      <w:r w:rsidR="006405DE" w:rsidRPr="00B1221E">
        <w:t xml:space="preserve"> website, </w:t>
      </w:r>
      <w:r w:rsidR="0052252D">
        <w:t>opvc.org</w:t>
      </w:r>
      <w:r w:rsidR="006405DE" w:rsidRPr="00B1221E">
        <w:t>.</w:t>
      </w:r>
      <w:r w:rsidR="006405DE">
        <w:t xml:space="preserve"> Prospective Proposers are</w:t>
      </w:r>
      <w:r w:rsidR="006405DE" w:rsidRPr="00D1153D">
        <w:t xml:space="preserve"> solely responsible for checking </w:t>
      </w:r>
      <w:r w:rsidR="006405DE">
        <w:t>with the Single Point of Contact prior to the RFP Closing Date</w:t>
      </w:r>
      <w:r w:rsidR="006405DE" w:rsidRPr="00D1153D">
        <w:t xml:space="preserve"> to determine whe</w:t>
      </w:r>
      <w:r w:rsidR="006405DE" w:rsidRPr="00F21CBA">
        <w:t>ther any Addenda have been issued.  Addenda are incorporated into the RFP by this reference</w:t>
      </w:r>
      <w:r w:rsidR="006405DE">
        <w:t>.</w:t>
      </w:r>
    </w:p>
    <w:p w14:paraId="4A954BCA" w14:textId="77777777" w:rsidR="006405DE" w:rsidRPr="00FA4479" w:rsidRDefault="006405DE" w:rsidP="00E505CA">
      <w:pPr>
        <w:pStyle w:val="11-HEADER"/>
      </w:pPr>
      <w:bookmarkStart w:id="22" w:name="_Toc469039360"/>
      <w:r w:rsidRPr="006264BD">
        <w:t>PRE</w:t>
      </w:r>
      <w:r w:rsidR="004F406A" w:rsidRPr="006264BD">
        <w:t>-</w:t>
      </w:r>
      <w:r w:rsidRPr="00FA4479">
        <w:t>PROPOSAL CONFERENCE</w:t>
      </w:r>
      <w:bookmarkEnd w:id="22"/>
    </w:p>
    <w:p w14:paraId="5C8962A4" w14:textId="77777777" w:rsidR="006405DE" w:rsidRPr="005638BC" w:rsidRDefault="006405DE" w:rsidP="002837A0">
      <w:pPr>
        <w:pStyle w:val="11-text"/>
      </w:pPr>
      <w:r w:rsidRPr="005638BC">
        <w:t>A pre-Proposal conference will be held at the date and time listed in the Schedule.  Prospective Proposers’ participation in this conference is highly encouraged but not mandatory.</w:t>
      </w:r>
    </w:p>
    <w:p w14:paraId="1D9A1AC0" w14:textId="77777777" w:rsidR="006405DE" w:rsidRPr="005638BC" w:rsidRDefault="006405DE" w:rsidP="002837A0">
      <w:pPr>
        <w:pStyle w:val="11-text"/>
      </w:pPr>
      <w:r w:rsidRPr="005638BC">
        <w:t>The purpose of the pre-Proposal conference is to:</w:t>
      </w:r>
    </w:p>
    <w:p w14:paraId="3C01042D" w14:textId="77777777" w:rsidR="006405DE" w:rsidRPr="005638BC" w:rsidRDefault="006405DE" w:rsidP="002837A0">
      <w:pPr>
        <w:pStyle w:val="11-textbullet"/>
      </w:pPr>
      <w:r w:rsidRPr="005638BC">
        <w:t>Provide additional description of the project;</w:t>
      </w:r>
    </w:p>
    <w:p w14:paraId="0E0A16AE" w14:textId="77777777" w:rsidR="006405DE" w:rsidRPr="005638BC" w:rsidRDefault="006405DE" w:rsidP="002837A0">
      <w:pPr>
        <w:pStyle w:val="11-textbullet"/>
      </w:pPr>
      <w:r w:rsidRPr="005638BC">
        <w:t>Explain the RFP process; and</w:t>
      </w:r>
    </w:p>
    <w:p w14:paraId="3414CD01" w14:textId="77777777" w:rsidR="006405DE" w:rsidRPr="005638BC" w:rsidRDefault="006405DE" w:rsidP="002837A0">
      <w:pPr>
        <w:pStyle w:val="11-textbullet"/>
      </w:pPr>
      <w:r w:rsidRPr="005638BC">
        <w:t>Answer any questions Proposers may have related to the project or the process.</w:t>
      </w:r>
    </w:p>
    <w:p w14:paraId="1D097742" w14:textId="77777777" w:rsidR="006405DE" w:rsidRPr="005638BC" w:rsidRDefault="006405DE" w:rsidP="002837A0">
      <w:pPr>
        <w:pStyle w:val="11-text"/>
      </w:pPr>
      <w:r w:rsidRPr="005638BC">
        <w:t xml:space="preserve">Statements made at the pre-Proposal conference are not binding upon Commission.  Proposers may be asked to submit questions in </w:t>
      </w:r>
      <w:r w:rsidR="00CE076E" w:rsidRPr="005638BC">
        <w:t>w</w:t>
      </w:r>
      <w:r w:rsidRPr="005638BC">
        <w:t>riting.</w:t>
      </w:r>
    </w:p>
    <w:p w14:paraId="0F30D4EE" w14:textId="77777777" w:rsidR="007B1C62" w:rsidRPr="005638BC" w:rsidRDefault="006405DE" w:rsidP="002223CD">
      <w:pPr>
        <w:pStyle w:val="11-text"/>
        <w:spacing w:after="0"/>
      </w:pPr>
      <w:r w:rsidRPr="005638BC">
        <w:t xml:space="preserve">Interested parties may </w:t>
      </w:r>
      <w:r w:rsidR="007B1C62" w:rsidRPr="005638BC">
        <w:t>attend</w:t>
      </w:r>
      <w:r w:rsidRPr="005638BC">
        <w:t xml:space="preserve"> the </w:t>
      </w:r>
      <w:r w:rsidR="004F406A" w:rsidRPr="005638BC">
        <w:t xml:space="preserve">pre-Proposal </w:t>
      </w:r>
      <w:r w:rsidRPr="005638BC">
        <w:t>Conference</w:t>
      </w:r>
      <w:r w:rsidR="007B1C62" w:rsidRPr="005638BC">
        <w:t xml:space="preserve">: </w:t>
      </w:r>
      <w:r w:rsidRPr="005638BC">
        <w:t xml:space="preserve"> </w:t>
      </w:r>
    </w:p>
    <w:p w14:paraId="5F65598B" w14:textId="24B6ABF0" w:rsidR="007B1C62" w:rsidRPr="006264BD" w:rsidRDefault="006264BD" w:rsidP="00EE2EA9">
      <w:pPr>
        <w:pStyle w:val="11-text"/>
        <w:spacing w:before="0" w:after="0"/>
        <w:ind w:left="720"/>
      </w:pPr>
      <w:r w:rsidRPr="0012512D">
        <w:rPr>
          <w:b/>
        </w:rPr>
        <w:t>Wednesday, December 1, 2021</w:t>
      </w:r>
      <w:r w:rsidR="00620837" w:rsidRPr="005638BC">
        <w:t xml:space="preserve"> at</w:t>
      </w:r>
      <w:r w:rsidR="00EE2EA9" w:rsidRPr="005638BC">
        <w:t xml:space="preserve"> </w:t>
      </w:r>
      <w:r w:rsidRPr="0012512D">
        <w:t>2</w:t>
      </w:r>
      <w:r w:rsidR="00EF420C" w:rsidRPr="006264BD">
        <w:t>:30</w:t>
      </w:r>
      <w:r w:rsidR="007B1C62" w:rsidRPr="006264BD">
        <w:t xml:space="preserve"> </w:t>
      </w:r>
      <w:r w:rsidRPr="0012512D">
        <w:t>pm</w:t>
      </w:r>
      <w:r w:rsidR="007B1C62" w:rsidRPr="006264BD">
        <w:t>.</w:t>
      </w:r>
    </w:p>
    <w:p w14:paraId="4E291458" w14:textId="7C8FAFD6" w:rsidR="007B1C62" w:rsidRDefault="00EF420C" w:rsidP="002223CD">
      <w:pPr>
        <w:pStyle w:val="11-text"/>
        <w:spacing w:before="0" w:after="0"/>
        <w:ind w:left="720"/>
      </w:pPr>
      <w:r w:rsidRPr="00FA4479">
        <w:t xml:space="preserve">via </w:t>
      </w:r>
      <w:r w:rsidR="006264BD" w:rsidRPr="0012512D">
        <w:t>Zoom Video Conferencing</w:t>
      </w:r>
      <w:r w:rsidR="0042442E" w:rsidRPr="006264BD">
        <w:t xml:space="preserve"> access information will be posted on opvc.org</w:t>
      </w:r>
    </w:p>
    <w:p w14:paraId="18FE4E8F" w14:textId="77777777" w:rsidR="006405DE" w:rsidRPr="009C7272" w:rsidRDefault="006405DE" w:rsidP="009C7272">
      <w:pPr>
        <w:pStyle w:val="11-HEADER"/>
      </w:pPr>
      <w:bookmarkStart w:id="23" w:name="_Toc469039361"/>
      <w:r>
        <w:t>QUESTIONS / REQUESTS FOR CLARIFICATION</w:t>
      </w:r>
      <w:bookmarkEnd w:id="23"/>
    </w:p>
    <w:p w14:paraId="6F188E93" w14:textId="77777777" w:rsidR="006405DE" w:rsidRPr="00883A48" w:rsidRDefault="006405DE" w:rsidP="009C7272">
      <w:pPr>
        <w:pStyle w:val="11-text"/>
      </w:pPr>
      <w:r w:rsidRPr="00D11E78">
        <w:t xml:space="preserve">All inquiries, whether relating to the RFP process, administration, deadline or </w:t>
      </w:r>
      <w:r>
        <w:t xml:space="preserve">method of </w:t>
      </w:r>
      <w:r w:rsidRPr="00D11E78">
        <w:t xml:space="preserve">award, or to the intent or technical aspects of the </w:t>
      </w:r>
      <w:r>
        <w:t>RFP, or relating to the potential Contract terms and conditions, or both,</w:t>
      </w:r>
      <w:r w:rsidRPr="00D11E78">
        <w:t xml:space="preserve"> </w:t>
      </w:r>
      <w:r>
        <w:t>must</w:t>
      </w:r>
      <w:r w:rsidRPr="00883A48">
        <w:t>:</w:t>
      </w:r>
    </w:p>
    <w:p w14:paraId="1C229A4F" w14:textId="2F59A1CD" w:rsidR="006405DE" w:rsidRDefault="006405DE" w:rsidP="00CB5540">
      <w:pPr>
        <w:pStyle w:val="11-textbullet"/>
        <w:numPr>
          <w:ilvl w:val="0"/>
          <w:numId w:val="18"/>
        </w:numPr>
      </w:pPr>
      <w:r w:rsidRPr="00A63EBF">
        <w:t xml:space="preserve">Be </w:t>
      </w:r>
      <w:r w:rsidR="00D035F0" w:rsidRPr="00A63EBF">
        <w:t>emailed</w:t>
      </w:r>
      <w:r w:rsidR="00D035F0" w:rsidRPr="002F2946">
        <w:t xml:space="preserve"> </w:t>
      </w:r>
      <w:r>
        <w:t>to the SPC</w:t>
      </w:r>
      <w:r w:rsidR="00A63EBF">
        <w:t xml:space="preserve"> at </w:t>
      </w:r>
      <w:r w:rsidR="003E141D">
        <w:t>opvcresearch@gmail.com</w:t>
      </w:r>
      <w:r w:rsidR="00CE076E">
        <w:t>;</w:t>
      </w:r>
    </w:p>
    <w:p w14:paraId="76869ABE" w14:textId="77777777" w:rsidR="006405DE" w:rsidRPr="00883A48" w:rsidRDefault="006405DE" w:rsidP="00CB5540">
      <w:pPr>
        <w:pStyle w:val="11-textbullet"/>
        <w:numPr>
          <w:ilvl w:val="0"/>
          <w:numId w:val="18"/>
        </w:numPr>
      </w:pPr>
      <w:r>
        <w:t>Reference the RFP Title</w:t>
      </w:r>
      <w:r w:rsidR="00CE076E">
        <w:t>;</w:t>
      </w:r>
    </w:p>
    <w:p w14:paraId="24EB6742" w14:textId="77777777" w:rsidR="006405DE" w:rsidRDefault="006405DE" w:rsidP="00CB5540">
      <w:pPr>
        <w:pStyle w:val="11-textbullet"/>
        <w:numPr>
          <w:ilvl w:val="0"/>
          <w:numId w:val="18"/>
        </w:numPr>
      </w:pPr>
      <w:r>
        <w:t xml:space="preserve">List </w:t>
      </w:r>
      <w:r w:rsidRPr="00883A48">
        <w:t>Proposer’s name</w:t>
      </w:r>
      <w:r>
        <w:t>, phone</w:t>
      </w:r>
      <w:r w:rsidRPr="00883A48">
        <w:t xml:space="preserve"> and</w:t>
      </w:r>
      <w:r>
        <w:t xml:space="preserve"> email information</w:t>
      </w:r>
      <w:r w:rsidR="00CE076E">
        <w:t>;</w:t>
      </w:r>
    </w:p>
    <w:p w14:paraId="75E508BE" w14:textId="77777777" w:rsidR="006405DE" w:rsidRDefault="006405DE" w:rsidP="00CB5540">
      <w:pPr>
        <w:pStyle w:val="11-textbullet"/>
        <w:numPr>
          <w:ilvl w:val="0"/>
          <w:numId w:val="18"/>
        </w:numPr>
      </w:pPr>
      <w:r w:rsidRPr="00883A48">
        <w:t xml:space="preserve">Refer to the specific </w:t>
      </w:r>
      <w:r>
        <w:t xml:space="preserve">area of the </w:t>
      </w:r>
      <w:r w:rsidRPr="00883A48">
        <w:t>RFP</w:t>
      </w:r>
      <w:r>
        <w:t xml:space="preserve"> being questioned (i.e.</w:t>
      </w:r>
      <w:r w:rsidR="00CE076E">
        <w:t>,</w:t>
      </w:r>
      <w:r>
        <w:t xml:space="preserve"> page, section and paragraph number) or Contract term or condition, as applicable; and</w:t>
      </w:r>
    </w:p>
    <w:p w14:paraId="6E8D62F2" w14:textId="77777777" w:rsidR="006405DE" w:rsidRDefault="006405DE" w:rsidP="00CB5540">
      <w:pPr>
        <w:pStyle w:val="11-textbullet"/>
        <w:numPr>
          <w:ilvl w:val="0"/>
          <w:numId w:val="18"/>
        </w:numPr>
      </w:pPr>
      <w:r>
        <w:t xml:space="preserve">Be received by the due date and time for Questions/Requests for Clarification identified in </w:t>
      </w:r>
      <w:r w:rsidR="00CE076E">
        <w:lastRenderedPageBreak/>
        <w:t xml:space="preserve">Section 1.4, </w:t>
      </w:r>
      <w:r>
        <w:t>the</w:t>
      </w:r>
      <w:r w:rsidR="00CE076E">
        <w:t xml:space="preserve"> RFP</w:t>
      </w:r>
      <w:r>
        <w:t xml:space="preserve"> Schedule</w:t>
      </w:r>
      <w:r w:rsidR="00CE076E">
        <w:t>.</w:t>
      </w:r>
    </w:p>
    <w:p w14:paraId="4119DCEB" w14:textId="77777777" w:rsidR="006405DE" w:rsidRPr="00840D8E" w:rsidRDefault="006405DE" w:rsidP="00222AFF">
      <w:pPr>
        <w:pStyle w:val="111-textbullet"/>
        <w:numPr>
          <w:ilvl w:val="0"/>
          <w:numId w:val="0"/>
        </w:numPr>
        <w:ind w:left="994"/>
      </w:pPr>
    </w:p>
    <w:p w14:paraId="183CF8B8" w14:textId="77777777" w:rsidR="006405DE" w:rsidRDefault="006405DE" w:rsidP="00E505CA">
      <w:pPr>
        <w:pStyle w:val="11-HEADER"/>
      </w:pPr>
      <w:r w:rsidRPr="00291367">
        <w:t xml:space="preserve"> </w:t>
      </w:r>
      <w:bookmarkStart w:id="24" w:name="_Toc469039363"/>
      <w:r w:rsidRPr="00641947">
        <w:t xml:space="preserve">PROPOSAL </w:t>
      </w:r>
      <w:r>
        <w:t xml:space="preserve">DELIVERY </w:t>
      </w:r>
      <w:r w:rsidRPr="00641947">
        <w:t xml:space="preserve"> </w:t>
      </w:r>
      <w:bookmarkEnd w:id="24"/>
    </w:p>
    <w:p w14:paraId="761E5A0C" w14:textId="7B01C5B3" w:rsidR="006405DE" w:rsidRDefault="006405DE" w:rsidP="00F8247A">
      <w:pPr>
        <w:pStyle w:val="11-text"/>
      </w:pPr>
      <w:r w:rsidRPr="00641947">
        <w:t>Proposer is solely responsible for ensuring its Proposal</w:t>
      </w:r>
      <w:r w:rsidR="0067251A">
        <w:t>, including any modifications or withdrawals,</w:t>
      </w:r>
      <w:r w:rsidRPr="00641947">
        <w:t xml:space="preserve"> is received by the SPC </w:t>
      </w:r>
      <w:r w:rsidRPr="00DE7302">
        <w:t>before Closing</w:t>
      </w:r>
      <w:r>
        <w:t xml:space="preserve"> deadline </w:t>
      </w:r>
      <w:r w:rsidRPr="005638BC">
        <w:t xml:space="preserve">of 4 p.m. on </w:t>
      </w:r>
      <w:r w:rsidR="005638BC">
        <w:t>January 20, 2022.</w:t>
      </w:r>
    </w:p>
    <w:p w14:paraId="38102784" w14:textId="77777777" w:rsidR="006405DE" w:rsidRDefault="006405DE" w:rsidP="00E505CA">
      <w:pPr>
        <w:pStyle w:val="11-HEADER"/>
      </w:pPr>
      <w:bookmarkStart w:id="25" w:name="_Toc469039367"/>
      <w:r>
        <w:t>PROPOSAL REJECTION</w:t>
      </w:r>
      <w:bookmarkEnd w:id="25"/>
    </w:p>
    <w:p w14:paraId="5EC8C380" w14:textId="77777777" w:rsidR="006405DE" w:rsidRPr="00EC6C96" w:rsidRDefault="006405DE" w:rsidP="00B85BCF">
      <w:pPr>
        <w:pStyle w:val="11-text"/>
      </w:pPr>
      <w:r>
        <w:t>Commission</w:t>
      </w:r>
      <w:r w:rsidRPr="00EC6C96">
        <w:t xml:space="preserve"> may reject a Proposal for any of th</w:t>
      </w:r>
      <w:r>
        <w:t>e following reasons:</w:t>
      </w:r>
    </w:p>
    <w:p w14:paraId="5700E974" w14:textId="77777777" w:rsidR="006405DE" w:rsidRPr="00B85BCF" w:rsidRDefault="006405DE" w:rsidP="00CB5540">
      <w:pPr>
        <w:pStyle w:val="11-textbullet"/>
        <w:keepNext w:val="0"/>
        <w:numPr>
          <w:ilvl w:val="0"/>
          <w:numId w:val="17"/>
        </w:numPr>
      </w:pPr>
      <w:r w:rsidRPr="00B85BCF">
        <w:t>Proposer fails to substantially comply with all prescribed RFP procedures and requirements, including but not limited to the requirement that Proposer’s authorized representative sign the Proposal.</w:t>
      </w:r>
    </w:p>
    <w:p w14:paraId="5908ECD1" w14:textId="258AFD14" w:rsidR="006405DE" w:rsidRPr="00B85BCF" w:rsidRDefault="006405DE" w:rsidP="00CB5540">
      <w:pPr>
        <w:pStyle w:val="11-textbullet"/>
        <w:keepNext w:val="0"/>
        <w:numPr>
          <w:ilvl w:val="0"/>
          <w:numId w:val="17"/>
        </w:numPr>
      </w:pPr>
      <w:r w:rsidRPr="00B85BCF">
        <w:t xml:space="preserve">Proposer makes any contact regarding this RFP with </w:t>
      </w:r>
      <w:r w:rsidR="00B0209E">
        <w:t>s</w:t>
      </w:r>
      <w:r w:rsidRPr="00B85BCF">
        <w:t xml:space="preserve">tate representatives such as </w:t>
      </w:r>
      <w:r>
        <w:t xml:space="preserve">but not limited to Commission </w:t>
      </w:r>
      <w:r w:rsidR="00D92E10" w:rsidRPr="009041D1">
        <w:t xml:space="preserve">contractors, </w:t>
      </w:r>
      <w:r w:rsidR="00D92E10" w:rsidRPr="00FF70B9">
        <w:t>Commissioners,</w:t>
      </w:r>
      <w:r w:rsidR="00D92E10" w:rsidRPr="00B85BCF">
        <w:t xml:space="preserve"> </w:t>
      </w:r>
      <w:r w:rsidRPr="00B85BCF">
        <w:t>or officials other than the SPC or those the SPC authorizes, or inappropriate contact with the SPC.</w:t>
      </w:r>
    </w:p>
    <w:p w14:paraId="4671FA6C" w14:textId="1FD646D1" w:rsidR="006405DE" w:rsidRPr="00B85BCF" w:rsidRDefault="006405DE" w:rsidP="00CB5540">
      <w:pPr>
        <w:pStyle w:val="11-textbullet"/>
        <w:keepNext w:val="0"/>
        <w:numPr>
          <w:ilvl w:val="0"/>
          <w:numId w:val="17"/>
        </w:numPr>
      </w:pPr>
      <w:r w:rsidRPr="00B85BCF">
        <w:t xml:space="preserve">Proposer attempts to </w:t>
      </w:r>
      <w:r w:rsidR="000B2C66">
        <w:t xml:space="preserve">inappropriately </w:t>
      </w:r>
      <w:r w:rsidRPr="00B85BCF">
        <w:t xml:space="preserve">influence a </w:t>
      </w:r>
      <w:r w:rsidR="005638BC">
        <w:t>commissioner</w:t>
      </w:r>
      <w:r w:rsidR="00B0209E">
        <w:t xml:space="preserve"> or anyone on the evaluation committee.</w:t>
      </w:r>
    </w:p>
    <w:p w14:paraId="1DA0DBAD" w14:textId="77777777" w:rsidR="00150F5F" w:rsidRDefault="006405DE" w:rsidP="00CB5540">
      <w:pPr>
        <w:pStyle w:val="11-textbullet"/>
        <w:keepNext w:val="0"/>
        <w:numPr>
          <w:ilvl w:val="0"/>
          <w:numId w:val="17"/>
        </w:numPr>
      </w:pPr>
      <w:r w:rsidRPr="00B85BCF">
        <w:t xml:space="preserve">Proposal is conditioned on </w:t>
      </w:r>
      <w:r>
        <w:t>Commission’s</w:t>
      </w:r>
      <w:r w:rsidRPr="00B85BCF">
        <w:t xml:space="preserve"> acceptance of any other terms and conditions or rights to negotiate any alternative terms and conditions that are not reasonably related to those expressly authorized for negotiation in the RFP or Addenda.</w:t>
      </w:r>
    </w:p>
    <w:p w14:paraId="3F18388A" w14:textId="77777777" w:rsidR="006405DE" w:rsidRDefault="006405DE" w:rsidP="000B3257">
      <w:pPr>
        <w:pStyle w:val="11-HEADER"/>
        <w:spacing w:after="0"/>
        <w:ind w:left="302"/>
      </w:pPr>
      <w:bookmarkStart w:id="26" w:name="_Toc469039368"/>
      <w:r>
        <w:t>EVALUATION PROCESS</w:t>
      </w:r>
      <w:bookmarkEnd w:id="26"/>
    </w:p>
    <w:p w14:paraId="1F3DE4EB" w14:textId="77777777" w:rsidR="006405DE" w:rsidRDefault="006405DE" w:rsidP="000B3257">
      <w:pPr>
        <w:pStyle w:val="111-HEADER"/>
        <w:spacing w:before="120" w:after="60"/>
        <w:ind w:left="662"/>
      </w:pPr>
      <w:r>
        <w:t xml:space="preserve">Responsiveness </w:t>
      </w:r>
      <w:r w:rsidR="0067251A">
        <w:t>D</w:t>
      </w:r>
      <w:r>
        <w:t>etermination</w:t>
      </w:r>
    </w:p>
    <w:p w14:paraId="2483DC98" w14:textId="7A677F16" w:rsidR="006405DE" w:rsidRDefault="00400BBD" w:rsidP="001E7DA7">
      <w:pPr>
        <w:pStyle w:val="1111-text"/>
        <w:spacing w:before="0"/>
        <w:ind w:left="634"/>
      </w:pPr>
      <w:r>
        <w:t xml:space="preserve">The SPC </w:t>
      </w:r>
      <w:r w:rsidR="00B0209E">
        <w:t xml:space="preserve">and the ODA Commodity Commission Oversight Manager </w:t>
      </w:r>
      <w:r>
        <w:t>will review each</w:t>
      </w:r>
      <w:r w:rsidR="006405DE">
        <w:t xml:space="preserve"> Proposal to determine if it meets all RFP requirements</w:t>
      </w:r>
      <w:r w:rsidR="00B0209E">
        <w:t>.</w:t>
      </w:r>
      <w:r w:rsidR="006405DE">
        <w:t xml:space="preserve">  If an aspect of the Proposal is unclear, the SPC may request clarification from Proposer.  If the SPC finds the Proposal does not meet any one or more requirements of the RFP, including but not limited to compliance with requirement for submission by Closing, the Proposal may be rejected; however, the Commission may waive mistakes in its sole discretion.</w:t>
      </w:r>
    </w:p>
    <w:p w14:paraId="71B28929" w14:textId="77777777" w:rsidR="006405DE" w:rsidRPr="00D4666B" w:rsidRDefault="006405DE" w:rsidP="000B3257">
      <w:pPr>
        <w:pStyle w:val="111-HEADER"/>
        <w:spacing w:before="180" w:after="60"/>
        <w:ind w:left="662"/>
      </w:pPr>
      <w:r w:rsidRPr="00D4666B">
        <w:t>Evaluation Criteria</w:t>
      </w:r>
    </w:p>
    <w:p w14:paraId="6944D0D8" w14:textId="7A06B452" w:rsidR="006405DE" w:rsidRDefault="006405DE" w:rsidP="001E7DA7">
      <w:pPr>
        <w:pStyle w:val="111-text"/>
        <w:spacing w:before="0"/>
      </w:pPr>
      <w:r w:rsidRPr="00077CD8">
        <w:t xml:space="preserve">Each Proposal </w:t>
      </w:r>
      <w:r>
        <w:t xml:space="preserve">that the Commission finds meets RFP requirements </w:t>
      </w:r>
      <w:r w:rsidRPr="00077CD8">
        <w:t xml:space="preserve">will be independently evaluated by </w:t>
      </w:r>
      <w:r w:rsidR="00DA3880">
        <w:t>the Commission</w:t>
      </w:r>
      <w:r w:rsidR="00384DAF">
        <w:t>ers</w:t>
      </w:r>
      <w:r w:rsidRPr="00077CD8">
        <w:t>.  Evaluators will assign a score for each evaluation criterion listed below in this section up to the maximum points available.</w:t>
      </w:r>
    </w:p>
    <w:p w14:paraId="100CDE7D" w14:textId="4B457C95" w:rsidR="006405DE" w:rsidRPr="00D0547E" w:rsidRDefault="006405DE" w:rsidP="00FC44A0">
      <w:pPr>
        <w:pStyle w:val="111-text"/>
      </w:pPr>
      <w:r>
        <w:t xml:space="preserve">SPC may request further clarification </w:t>
      </w:r>
      <w:r w:rsidRPr="00FB31D6">
        <w:t xml:space="preserve">to </w:t>
      </w:r>
      <w:r>
        <w:t xml:space="preserve">assist the </w:t>
      </w:r>
      <w:r w:rsidR="00384DAF">
        <w:t>Commissioners</w:t>
      </w:r>
      <w:r>
        <w:t xml:space="preserve"> in gaining additional </w:t>
      </w:r>
      <w:r w:rsidRPr="00FB31D6">
        <w:t>understand</w:t>
      </w:r>
      <w:r>
        <w:t xml:space="preserve">ing of a </w:t>
      </w:r>
      <w:r w:rsidRPr="00FB31D6">
        <w:t xml:space="preserve">Proposal.  </w:t>
      </w:r>
      <w:r w:rsidRPr="00D0547E">
        <w:t>A response to a clarification request must be to clarify or explain portions of the already submitted Proposal and may not contain new information not included in the original Proposal.</w:t>
      </w:r>
    </w:p>
    <w:p w14:paraId="58C02A17" w14:textId="77777777" w:rsidR="006405DE" w:rsidRDefault="006405DE" w:rsidP="00FC44A0">
      <w:pPr>
        <w:pStyle w:val="111-text"/>
      </w:pPr>
      <w:r w:rsidRPr="00D0547E">
        <w:t xml:space="preserve">The Commission reserves the right to investigate references and past performance of any </w:t>
      </w:r>
      <w:r w:rsidR="0067251A">
        <w:t>Proposer</w:t>
      </w:r>
      <w:r w:rsidR="0067251A" w:rsidRPr="00D0547E">
        <w:t xml:space="preserve"> </w:t>
      </w:r>
      <w:r w:rsidRPr="00D0547E">
        <w:t xml:space="preserve">with respect to the </w:t>
      </w:r>
      <w:r w:rsidR="0067251A">
        <w:t>Proposer</w:t>
      </w:r>
      <w:r w:rsidRPr="00D0547E">
        <w:t>’s (a) successful performance of similar projects; (b) compliance with specifications and contractual obligations; (c) completion or delivery of a project on schedule, and (d) lawful payment of suppliers, subcontractors, and workers. The Commission reserves the right to postpone the award in order to complete its investigation.</w:t>
      </w:r>
    </w:p>
    <w:p w14:paraId="5F1B9589" w14:textId="38D93980" w:rsidR="006405DE" w:rsidRPr="00CA15BA" w:rsidRDefault="006405DE" w:rsidP="008A4278">
      <w:pPr>
        <w:pStyle w:val="111-text"/>
        <w:ind w:left="630"/>
        <w:rPr>
          <w:b/>
        </w:rPr>
      </w:pPr>
      <w:r w:rsidRPr="00351A63">
        <w:lastRenderedPageBreak/>
        <w:t xml:space="preserve">Proposals considered </w:t>
      </w:r>
      <w:r w:rsidR="000B2C66">
        <w:t xml:space="preserve">responsive and </w:t>
      </w:r>
      <w:r w:rsidRPr="00351A63">
        <w:t>complete will be evaluated using a point scale on the</w:t>
      </w:r>
      <w:r w:rsidRPr="00CA15BA">
        <w:t xml:space="preserve"> evaluation criteria listed below:</w:t>
      </w:r>
    </w:p>
    <w:tbl>
      <w:tblPr>
        <w:tblpPr w:leftFromText="180" w:rightFromText="180" w:vertAnchor="text" w:horzAnchor="margin" w:tblpXSpec="right" w:tblpY="1"/>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248"/>
      </w:tblGrid>
      <w:tr w:rsidR="0028760C" w:rsidRPr="004B751F" w14:paraId="74DBF5AD" w14:textId="77777777" w:rsidTr="007C0767">
        <w:tc>
          <w:tcPr>
            <w:tcW w:w="1867" w:type="dxa"/>
            <w:shd w:val="clear" w:color="auto" w:fill="9CC2E5"/>
          </w:tcPr>
          <w:p w14:paraId="4044992A" w14:textId="77777777" w:rsidR="00F135EE" w:rsidRDefault="0047693D" w:rsidP="0028760C">
            <w:pPr>
              <w:pStyle w:val="111-text"/>
              <w:spacing w:before="0" w:after="0"/>
              <w:ind w:left="222"/>
              <w:jc w:val="center"/>
              <w:rPr>
                <w:b/>
              </w:rPr>
            </w:pPr>
            <w:bookmarkStart w:id="27" w:name="_Hlk31786399"/>
            <w:r w:rsidRPr="004B751F">
              <w:rPr>
                <w:b/>
              </w:rPr>
              <w:t>Maximum</w:t>
            </w:r>
          </w:p>
          <w:p w14:paraId="22B4A56B" w14:textId="77777777" w:rsidR="0047693D" w:rsidRDefault="00F135EE" w:rsidP="0028760C">
            <w:pPr>
              <w:pStyle w:val="111-text"/>
              <w:spacing w:before="0"/>
              <w:ind w:left="222"/>
              <w:jc w:val="center"/>
            </w:pPr>
            <w:r>
              <w:rPr>
                <w:b/>
              </w:rPr>
              <w:t>Possible</w:t>
            </w:r>
            <w:r w:rsidR="0004061A">
              <w:rPr>
                <w:b/>
              </w:rPr>
              <w:br/>
            </w:r>
            <w:r w:rsidR="0047693D" w:rsidRPr="004B751F">
              <w:rPr>
                <w:b/>
              </w:rPr>
              <w:t>Points</w:t>
            </w:r>
          </w:p>
        </w:tc>
        <w:tc>
          <w:tcPr>
            <w:tcW w:w="7248" w:type="dxa"/>
            <w:shd w:val="clear" w:color="auto" w:fill="9CC2E5"/>
          </w:tcPr>
          <w:p w14:paraId="073AC674" w14:textId="77777777" w:rsidR="0047693D" w:rsidRPr="004B751F" w:rsidRDefault="005A6BB0" w:rsidP="0028760C">
            <w:pPr>
              <w:pStyle w:val="111-text"/>
              <w:ind w:left="222"/>
              <w:rPr>
                <w:b/>
              </w:rPr>
            </w:pPr>
            <w:r>
              <w:rPr>
                <w:b/>
              </w:rPr>
              <w:t xml:space="preserve">Qualifications-Based </w:t>
            </w:r>
            <w:r w:rsidR="001B05F3" w:rsidRPr="004B751F">
              <w:rPr>
                <w:b/>
              </w:rPr>
              <w:t>Evaluation Criteria</w:t>
            </w:r>
          </w:p>
        </w:tc>
      </w:tr>
      <w:tr w:rsidR="0028760C" w:rsidRPr="004B751F" w14:paraId="7F1477F8" w14:textId="77777777" w:rsidTr="007C0767">
        <w:tc>
          <w:tcPr>
            <w:tcW w:w="1867" w:type="dxa"/>
            <w:shd w:val="clear" w:color="auto" w:fill="auto"/>
          </w:tcPr>
          <w:p w14:paraId="356CEE20" w14:textId="58C13D20" w:rsidR="00394B74" w:rsidRPr="004B751F" w:rsidRDefault="0042442E" w:rsidP="0028760C">
            <w:pPr>
              <w:pStyle w:val="Default"/>
              <w:ind w:left="222" w:right="515"/>
              <w:jc w:val="center"/>
              <w:rPr>
                <w:rFonts w:ascii="Cambria" w:hAnsi="Cambria"/>
              </w:rPr>
            </w:pPr>
            <w:r>
              <w:rPr>
                <w:rFonts w:ascii="Cambria" w:hAnsi="Cambria"/>
              </w:rPr>
              <w:t xml:space="preserve">  </w:t>
            </w:r>
            <w:r w:rsidR="002C62CC" w:rsidRPr="004B751F">
              <w:rPr>
                <w:rFonts w:ascii="Cambria" w:hAnsi="Cambria"/>
              </w:rPr>
              <w:t>5</w:t>
            </w:r>
          </w:p>
        </w:tc>
        <w:tc>
          <w:tcPr>
            <w:tcW w:w="7248" w:type="dxa"/>
            <w:shd w:val="clear" w:color="auto" w:fill="auto"/>
          </w:tcPr>
          <w:p w14:paraId="2EF81A44" w14:textId="77777777" w:rsidR="00394B74" w:rsidRPr="004B751F" w:rsidRDefault="005A6BB0" w:rsidP="0028760C">
            <w:pPr>
              <w:pStyle w:val="Default"/>
              <w:ind w:left="222" w:right="835"/>
              <w:rPr>
                <w:rFonts w:ascii="Cambria" w:hAnsi="Cambria"/>
              </w:rPr>
            </w:pPr>
            <w:r>
              <w:rPr>
                <w:rFonts w:ascii="Cambria" w:hAnsi="Cambria"/>
              </w:rPr>
              <w:t xml:space="preserve">Evaluation Item 1 – </w:t>
            </w:r>
            <w:r w:rsidR="00394B74" w:rsidRPr="004B751F">
              <w:rPr>
                <w:rFonts w:ascii="Cambria" w:hAnsi="Cambria"/>
              </w:rPr>
              <w:t>Office Facility</w:t>
            </w:r>
            <w:r w:rsidR="00BE09E1">
              <w:rPr>
                <w:rFonts w:ascii="Cambria" w:hAnsi="Cambria"/>
              </w:rPr>
              <w:t xml:space="preserve"> and</w:t>
            </w:r>
            <w:r w:rsidR="00394B74" w:rsidRPr="004B751F">
              <w:rPr>
                <w:rFonts w:ascii="Cambria" w:hAnsi="Cambria"/>
              </w:rPr>
              <w:t xml:space="preserve"> Equipment</w:t>
            </w:r>
          </w:p>
        </w:tc>
      </w:tr>
      <w:tr w:rsidR="0028760C" w:rsidRPr="004B751F" w14:paraId="344505D1" w14:textId="77777777" w:rsidTr="007C0767">
        <w:tc>
          <w:tcPr>
            <w:tcW w:w="1867" w:type="dxa"/>
            <w:shd w:val="clear" w:color="auto" w:fill="auto"/>
          </w:tcPr>
          <w:p w14:paraId="4F4B5A0E" w14:textId="77777777" w:rsidR="00701021" w:rsidRPr="004B751F" w:rsidRDefault="00676577" w:rsidP="0028760C">
            <w:pPr>
              <w:pStyle w:val="Default"/>
              <w:ind w:left="222" w:right="515"/>
              <w:jc w:val="center"/>
              <w:rPr>
                <w:rFonts w:ascii="Cambria" w:hAnsi="Cambria"/>
              </w:rPr>
            </w:pPr>
            <w:r>
              <w:rPr>
                <w:rFonts w:ascii="Cambria" w:hAnsi="Cambria"/>
              </w:rPr>
              <w:t>2</w:t>
            </w:r>
            <w:r w:rsidR="003061EA">
              <w:rPr>
                <w:rFonts w:ascii="Cambria" w:hAnsi="Cambria"/>
              </w:rPr>
              <w:t>0</w:t>
            </w:r>
          </w:p>
        </w:tc>
        <w:tc>
          <w:tcPr>
            <w:tcW w:w="7248" w:type="dxa"/>
            <w:shd w:val="clear" w:color="auto" w:fill="auto"/>
          </w:tcPr>
          <w:p w14:paraId="18CAB9C2" w14:textId="77777777" w:rsidR="00701021" w:rsidRPr="004B751F" w:rsidRDefault="005A6BB0" w:rsidP="0028760C">
            <w:pPr>
              <w:pStyle w:val="Default"/>
              <w:ind w:left="222" w:right="835"/>
              <w:rPr>
                <w:rFonts w:ascii="Cambria" w:hAnsi="Cambria"/>
              </w:rPr>
            </w:pPr>
            <w:r>
              <w:rPr>
                <w:rFonts w:ascii="Cambria" w:hAnsi="Cambria"/>
              </w:rPr>
              <w:t xml:space="preserve">Evaluation Item 2 – </w:t>
            </w:r>
            <w:r w:rsidR="00701021" w:rsidRPr="004B751F">
              <w:rPr>
                <w:rFonts w:ascii="Cambria" w:hAnsi="Cambria"/>
              </w:rPr>
              <w:t xml:space="preserve">Bookkeeping and Financial Management </w:t>
            </w:r>
          </w:p>
        </w:tc>
      </w:tr>
      <w:tr w:rsidR="0028760C" w:rsidRPr="004B751F" w14:paraId="64EA2FC4" w14:textId="77777777" w:rsidTr="007C0767">
        <w:tc>
          <w:tcPr>
            <w:tcW w:w="1867" w:type="dxa"/>
            <w:shd w:val="clear" w:color="auto" w:fill="auto"/>
          </w:tcPr>
          <w:p w14:paraId="56FD018F" w14:textId="1CAC6837" w:rsidR="00701021" w:rsidRPr="004B751F" w:rsidRDefault="00BF19F2" w:rsidP="0028760C">
            <w:pPr>
              <w:pStyle w:val="Default"/>
              <w:ind w:left="222" w:right="515"/>
              <w:jc w:val="center"/>
              <w:rPr>
                <w:rFonts w:ascii="Cambria" w:hAnsi="Cambria"/>
              </w:rPr>
            </w:pPr>
            <w:r>
              <w:rPr>
                <w:rFonts w:ascii="Cambria" w:hAnsi="Cambria"/>
              </w:rPr>
              <w:t>20</w:t>
            </w:r>
          </w:p>
        </w:tc>
        <w:tc>
          <w:tcPr>
            <w:tcW w:w="7248" w:type="dxa"/>
            <w:shd w:val="clear" w:color="auto" w:fill="auto"/>
          </w:tcPr>
          <w:p w14:paraId="4331B499" w14:textId="77777777" w:rsidR="00701021" w:rsidRPr="004B751F" w:rsidRDefault="005A6BB0" w:rsidP="0028760C">
            <w:pPr>
              <w:pStyle w:val="Default"/>
              <w:ind w:left="222" w:right="835"/>
              <w:rPr>
                <w:rFonts w:ascii="Cambria" w:hAnsi="Cambria"/>
              </w:rPr>
            </w:pPr>
            <w:r>
              <w:rPr>
                <w:rFonts w:ascii="Cambria" w:hAnsi="Cambria"/>
              </w:rPr>
              <w:t xml:space="preserve">Evaluation Item 3 – </w:t>
            </w:r>
            <w:r w:rsidR="00701021" w:rsidRPr="004B751F">
              <w:rPr>
                <w:rFonts w:ascii="Cambria" w:hAnsi="Cambria"/>
              </w:rPr>
              <w:t>Communication</w:t>
            </w:r>
            <w:r>
              <w:rPr>
                <w:rFonts w:ascii="Cambria" w:hAnsi="Cambria"/>
              </w:rPr>
              <w:t>s</w:t>
            </w:r>
            <w:r w:rsidR="00701021" w:rsidRPr="004B751F">
              <w:rPr>
                <w:rFonts w:ascii="Cambria" w:hAnsi="Cambria"/>
              </w:rPr>
              <w:t xml:space="preserve"> &amp; Meeting Planning</w:t>
            </w:r>
          </w:p>
        </w:tc>
      </w:tr>
      <w:tr w:rsidR="0028760C" w:rsidRPr="004B751F" w14:paraId="59FAA078" w14:textId="77777777" w:rsidTr="007C0767">
        <w:tc>
          <w:tcPr>
            <w:tcW w:w="1867" w:type="dxa"/>
            <w:shd w:val="clear" w:color="auto" w:fill="auto"/>
          </w:tcPr>
          <w:p w14:paraId="07375869" w14:textId="0A2487DC" w:rsidR="00701021" w:rsidRPr="004B751F" w:rsidRDefault="00BF19F2" w:rsidP="0028760C">
            <w:pPr>
              <w:pStyle w:val="Default"/>
              <w:ind w:left="222" w:right="515"/>
              <w:jc w:val="center"/>
              <w:rPr>
                <w:rFonts w:ascii="Cambria" w:hAnsi="Cambria"/>
              </w:rPr>
            </w:pPr>
            <w:r>
              <w:rPr>
                <w:rFonts w:ascii="Cambria" w:hAnsi="Cambria"/>
              </w:rPr>
              <w:t>15</w:t>
            </w:r>
          </w:p>
        </w:tc>
        <w:tc>
          <w:tcPr>
            <w:tcW w:w="7248" w:type="dxa"/>
            <w:shd w:val="clear" w:color="auto" w:fill="auto"/>
          </w:tcPr>
          <w:p w14:paraId="71475E54" w14:textId="28FC8FD1" w:rsidR="00701021" w:rsidRPr="004B751F" w:rsidRDefault="005A6BB0" w:rsidP="0028760C">
            <w:pPr>
              <w:pStyle w:val="Default"/>
              <w:ind w:left="222" w:right="835"/>
              <w:rPr>
                <w:rFonts w:ascii="Cambria" w:hAnsi="Cambria"/>
              </w:rPr>
            </w:pPr>
            <w:r>
              <w:rPr>
                <w:rFonts w:ascii="Cambria" w:hAnsi="Cambria"/>
              </w:rPr>
              <w:t xml:space="preserve">Evaluation Item 4 – </w:t>
            </w:r>
            <w:r w:rsidR="0042442E">
              <w:rPr>
                <w:rFonts w:ascii="Cambria" w:hAnsi="Cambria"/>
              </w:rPr>
              <w:t xml:space="preserve">Administration &amp; </w:t>
            </w:r>
            <w:r w:rsidR="00701021" w:rsidRPr="005D75CE">
              <w:rPr>
                <w:rFonts w:ascii="Cambria" w:hAnsi="Cambria"/>
              </w:rPr>
              <w:t>Time Management</w:t>
            </w:r>
            <w:r w:rsidR="00701021" w:rsidRPr="004B751F">
              <w:rPr>
                <w:rFonts w:ascii="Cambria" w:hAnsi="Cambria"/>
              </w:rPr>
              <w:t xml:space="preserve"> </w:t>
            </w:r>
          </w:p>
        </w:tc>
      </w:tr>
      <w:tr w:rsidR="0028760C" w:rsidRPr="004B751F" w14:paraId="285562AF" w14:textId="77777777" w:rsidTr="007C0767">
        <w:tc>
          <w:tcPr>
            <w:tcW w:w="1867" w:type="dxa"/>
            <w:shd w:val="clear" w:color="auto" w:fill="auto"/>
          </w:tcPr>
          <w:p w14:paraId="7EEB016B" w14:textId="16B3A4AD" w:rsidR="00701021" w:rsidRPr="004B751F" w:rsidRDefault="00BF19F2" w:rsidP="0028760C">
            <w:pPr>
              <w:pStyle w:val="Default"/>
              <w:ind w:left="222" w:right="515"/>
              <w:jc w:val="center"/>
              <w:rPr>
                <w:rFonts w:ascii="Cambria" w:hAnsi="Cambria"/>
              </w:rPr>
            </w:pPr>
            <w:r>
              <w:rPr>
                <w:rFonts w:ascii="Cambria" w:hAnsi="Cambria"/>
              </w:rPr>
              <w:t>15</w:t>
            </w:r>
          </w:p>
        </w:tc>
        <w:tc>
          <w:tcPr>
            <w:tcW w:w="7248" w:type="dxa"/>
            <w:shd w:val="clear" w:color="auto" w:fill="auto"/>
          </w:tcPr>
          <w:p w14:paraId="18A2604F" w14:textId="77777777" w:rsidR="00701021" w:rsidRPr="004B751F" w:rsidRDefault="005A6BB0" w:rsidP="0028760C">
            <w:pPr>
              <w:pStyle w:val="Default"/>
              <w:ind w:left="222" w:right="835"/>
              <w:rPr>
                <w:rFonts w:ascii="Cambria" w:hAnsi="Cambria"/>
              </w:rPr>
            </w:pPr>
            <w:r>
              <w:rPr>
                <w:rFonts w:ascii="Cambria" w:hAnsi="Cambria"/>
              </w:rPr>
              <w:t xml:space="preserve">Evaluation Item 5 – </w:t>
            </w:r>
            <w:r w:rsidR="00701021" w:rsidRPr="004B751F">
              <w:rPr>
                <w:rFonts w:ascii="Cambria" w:hAnsi="Cambria"/>
              </w:rPr>
              <w:t>Interpersonal Skills</w:t>
            </w:r>
          </w:p>
        </w:tc>
      </w:tr>
      <w:tr w:rsidR="0028760C" w:rsidRPr="004B751F" w14:paraId="30132247" w14:textId="77777777" w:rsidTr="007C0767">
        <w:tc>
          <w:tcPr>
            <w:tcW w:w="1867" w:type="dxa"/>
            <w:tcBorders>
              <w:bottom w:val="single" w:sz="4" w:space="0" w:color="auto"/>
            </w:tcBorders>
            <w:shd w:val="clear" w:color="auto" w:fill="auto"/>
          </w:tcPr>
          <w:p w14:paraId="6EB79EF3" w14:textId="05570AEE" w:rsidR="00701021" w:rsidRPr="00455ADA" w:rsidRDefault="00BF19F2" w:rsidP="00441471">
            <w:pPr>
              <w:pStyle w:val="Default"/>
              <w:ind w:left="222" w:right="515"/>
              <w:jc w:val="center"/>
              <w:rPr>
                <w:rFonts w:ascii="Cambria" w:hAnsi="Cambria"/>
                <w:u w:val="double"/>
              </w:rPr>
            </w:pPr>
            <w:r>
              <w:rPr>
                <w:rFonts w:ascii="Cambria" w:hAnsi="Cambria"/>
                <w:u w:val="double"/>
              </w:rPr>
              <w:t>2</w:t>
            </w:r>
            <w:r w:rsidR="003061EA">
              <w:rPr>
                <w:rFonts w:ascii="Cambria" w:hAnsi="Cambria"/>
                <w:u w:val="double"/>
              </w:rPr>
              <w:t>5</w:t>
            </w:r>
          </w:p>
        </w:tc>
        <w:tc>
          <w:tcPr>
            <w:tcW w:w="7248" w:type="dxa"/>
            <w:tcBorders>
              <w:bottom w:val="single" w:sz="4" w:space="0" w:color="auto"/>
            </w:tcBorders>
            <w:shd w:val="clear" w:color="auto" w:fill="auto"/>
          </w:tcPr>
          <w:p w14:paraId="1559C624" w14:textId="77777777" w:rsidR="00701021" w:rsidRPr="004B751F" w:rsidRDefault="005A6BB0" w:rsidP="00441471">
            <w:pPr>
              <w:pStyle w:val="Default"/>
              <w:ind w:left="222" w:right="835"/>
              <w:rPr>
                <w:rFonts w:ascii="Cambria" w:hAnsi="Cambria"/>
              </w:rPr>
            </w:pPr>
            <w:r>
              <w:rPr>
                <w:rFonts w:ascii="Cambria" w:hAnsi="Cambria"/>
              </w:rPr>
              <w:t xml:space="preserve">Evaluation Item 6 – </w:t>
            </w:r>
            <w:r w:rsidR="00701021" w:rsidRPr="004B751F">
              <w:rPr>
                <w:rFonts w:ascii="Cambria" w:hAnsi="Cambria"/>
              </w:rPr>
              <w:t xml:space="preserve">Preferred </w:t>
            </w:r>
            <w:r>
              <w:rPr>
                <w:rFonts w:ascii="Cambria" w:hAnsi="Cambria"/>
              </w:rPr>
              <w:t>Experience</w:t>
            </w:r>
          </w:p>
        </w:tc>
      </w:tr>
      <w:tr w:rsidR="0028760C" w:rsidRPr="004B751F" w14:paraId="77013765" w14:textId="77777777" w:rsidTr="007C0767">
        <w:tc>
          <w:tcPr>
            <w:tcW w:w="1867" w:type="dxa"/>
            <w:shd w:val="clear" w:color="auto" w:fill="BDD6EE"/>
          </w:tcPr>
          <w:p w14:paraId="6916D768" w14:textId="77777777" w:rsidR="00163B55" w:rsidRPr="004B751F" w:rsidRDefault="003061EA" w:rsidP="00441471">
            <w:pPr>
              <w:pStyle w:val="Default"/>
              <w:ind w:left="222" w:right="515"/>
              <w:jc w:val="center"/>
              <w:rPr>
                <w:rFonts w:ascii="Cambria" w:hAnsi="Cambria"/>
              </w:rPr>
            </w:pPr>
            <w:r>
              <w:rPr>
                <w:rFonts w:ascii="Cambria" w:hAnsi="Cambria"/>
              </w:rPr>
              <w:t>100</w:t>
            </w:r>
          </w:p>
        </w:tc>
        <w:tc>
          <w:tcPr>
            <w:tcW w:w="7248" w:type="dxa"/>
            <w:shd w:val="clear" w:color="auto" w:fill="BDD6EE"/>
          </w:tcPr>
          <w:p w14:paraId="2C5293EA" w14:textId="77777777" w:rsidR="00163B55" w:rsidRPr="004B751F" w:rsidRDefault="00163B55" w:rsidP="00441471">
            <w:pPr>
              <w:pStyle w:val="Default"/>
              <w:ind w:left="222" w:right="835"/>
              <w:rPr>
                <w:rFonts w:ascii="Cambria" w:hAnsi="Cambria"/>
              </w:rPr>
            </w:pPr>
            <w:r>
              <w:rPr>
                <w:rFonts w:ascii="Cambria" w:hAnsi="Cambria"/>
              </w:rPr>
              <w:t>SUBTOTAL</w:t>
            </w:r>
            <w:r w:rsidR="00455ADA">
              <w:rPr>
                <w:rFonts w:ascii="Cambria" w:hAnsi="Cambria"/>
              </w:rPr>
              <w:t xml:space="preserve"> of </w:t>
            </w:r>
            <w:r w:rsidR="005A6BB0">
              <w:rPr>
                <w:rFonts w:ascii="Cambria" w:hAnsi="Cambria"/>
              </w:rPr>
              <w:t xml:space="preserve">Qualifications-Based </w:t>
            </w:r>
            <w:r w:rsidR="00455ADA">
              <w:rPr>
                <w:rFonts w:ascii="Cambria" w:hAnsi="Cambria"/>
              </w:rPr>
              <w:t>Evaluation</w:t>
            </w:r>
            <w:r w:rsidR="005A6BB0">
              <w:rPr>
                <w:rFonts w:ascii="Cambria" w:hAnsi="Cambria"/>
              </w:rPr>
              <w:t xml:space="preserve"> </w:t>
            </w:r>
            <w:r w:rsidR="00F744D4">
              <w:rPr>
                <w:rFonts w:ascii="Cambria" w:hAnsi="Cambria"/>
              </w:rPr>
              <w:t>Score</w:t>
            </w:r>
          </w:p>
        </w:tc>
      </w:tr>
      <w:tr w:rsidR="0028760C" w:rsidRPr="004B751F" w14:paraId="46C8A522" w14:textId="77777777" w:rsidTr="007C0767">
        <w:tc>
          <w:tcPr>
            <w:tcW w:w="1867" w:type="dxa"/>
            <w:tcBorders>
              <w:bottom w:val="single" w:sz="4" w:space="0" w:color="auto"/>
            </w:tcBorders>
            <w:shd w:val="clear" w:color="auto" w:fill="auto"/>
          </w:tcPr>
          <w:p w14:paraId="04B71129" w14:textId="77777777" w:rsidR="00455ADA" w:rsidRPr="0004061A" w:rsidRDefault="00455ADA" w:rsidP="00441471">
            <w:pPr>
              <w:pStyle w:val="Default"/>
              <w:ind w:left="222" w:right="515"/>
              <w:jc w:val="center"/>
              <w:rPr>
                <w:rFonts w:ascii="Cambria" w:hAnsi="Cambria"/>
                <w:u w:val="double"/>
              </w:rPr>
            </w:pPr>
            <w:r w:rsidRPr="0004061A">
              <w:rPr>
                <w:rFonts w:ascii="Cambria" w:hAnsi="Cambria"/>
                <w:u w:val="double"/>
              </w:rPr>
              <w:t>1</w:t>
            </w:r>
            <w:r w:rsidR="00EC1617">
              <w:rPr>
                <w:rFonts w:ascii="Cambria" w:hAnsi="Cambria"/>
                <w:u w:val="double"/>
              </w:rPr>
              <w:t>5</w:t>
            </w:r>
          </w:p>
        </w:tc>
        <w:tc>
          <w:tcPr>
            <w:tcW w:w="7248" w:type="dxa"/>
            <w:tcBorders>
              <w:bottom w:val="single" w:sz="4" w:space="0" w:color="auto"/>
            </w:tcBorders>
            <w:shd w:val="clear" w:color="auto" w:fill="auto"/>
          </w:tcPr>
          <w:p w14:paraId="7E1A01EC" w14:textId="77777777" w:rsidR="00455ADA" w:rsidRPr="004B751F" w:rsidRDefault="00455ADA" w:rsidP="00441471">
            <w:pPr>
              <w:pStyle w:val="Default"/>
              <w:ind w:left="222" w:right="835"/>
              <w:rPr>
                <w:rFonts w:ascii="Cambria" w:hAnsi="Cambria"/>
              </w:rPr>
            </w:pPr>
            <w:r>
              <w:rPr>
                <w:rFonts w:ascii="Cambria" w:hAnsi="Cambria"/>
              </w:rPr>
              <w:t xml:space="preserve">Cost Proposal </w:t>
            </w:r>
            <w:r w:rsidR="008E350E">
              <w:rPr>
                <w:rFonts w:ascii="Cambria" w:hAnsi="Cambria"/>
              </w:rPr>
              <w:t xml:space="preserve">Score Added </w:t>
            </w:r>
          </w:p>
        </w:tc>
      </w:tr>
      <w:tr w:rsidR="0028760C" w:rsidRPr="004B751F" w14:paraId="1E353749" w14:textId="77777777" w:rsidTr="007C0767">
        <w:tc>
          <w:tcPr>
            <w:tcW w:w="1867" w:type="dxa"/>
            <w:shd w:val="clear" w:color="auto" w:fill="BDD6EE"/>
          </w:tcPr>
          <w:p w14:paraId="1A73E07F" w14:textId="77777777" w:rsidR="00455ADA" w:rsidRPr="004B751F" w:rsidRDefault="003061EA" w:rsidP="00441471">
            <w:pPr>
              <w:pStyle w:val="Default"/>
              <w:ind w:left="222" w:right="515"/>
              <w:jc w:val="center"/>
              <w:rPr>
                <w:rFonts w:ascii="Cambria" w:hAnsi="Cambria"/>
              </w:rPr>
            </w:pPr>
            <w:r>
              <w:rPr>
                <w:rFonts w:ascii="Cambria" w:hAnsi="Cambria"/>
              </w:rPr>
              <w:t>115</w:t>
            </w:r>
          </w:p>
        </w:tc>
        <w:tc>
          <w:tcPr>
            <w:tcW w:w="7248" w:type="dxa"/>
            <w:shd w:val="clear" w:color="auto" w:fill="BDD6EE"/>
          </w:tcPr>
          <w:p w14:paraId="6A782520" w14:textId="77777777" w:rsidR="00455ADA" w:rsidRPr="004B751F" w:rsidRDefault="00455ADA" w:rsidP="00441471">
            <w:pPr>
              <w:pStyle w:val="Default"/>
              <w:ind w:left="222"/>
              <w:rPr>
                <w:rFonts w:ascii="Cambria" w:hAnsi="Cambria"/>
              </w:rPr>
            </w:pPr>
            <w:r>
              <w:rPr>
                <w:rFonts w:ascii="Cambria" w:hAnsi="Cambria"/>
              </w:rPr>
              <w:t xml:space="preserve">SUBTOTAL of </w:t>
            </w:r>
            <w:r w:rsidR="005A6BB0">
              <w:rPr>
                <w:rFonts w:ascii="Cambria" w:hAnsi="Cambria"/>
              </w:rPr>
              <w:t xml:space="preserve">Qualifications-Based </w:t>
            </w:r>
            <w:r>
              <w:rPr>
                <w:rFonts w:ascii="Cambria" w:hAnsi="Cambria"/>
              </w:rPr>
              <w:t xml:space="preserve">Evaluation </w:t>
            </w:r>
            <w:r w:rsidR="005A6BB0">
              <w:rPr>
                <w:rFonts w:ascii="Cambria" w:hAnsi="Cambria"/>
              </w:rPr>
              <w:t xml:space="preserve">Score </w:t>
            </w:r>
            <w:r>
              <w:rPr>
                <w:rFonts w:ascii="Cambria" w:hAnsi="Cambria"/>
              </w:rPr>
              <w:t xml:space="preserve">and Cost Proposal </w:t>
            </w:r>
            <w:r w:rsidR="005A6BB0">
              <w:rPr>
                <w:rFonts w:ascii="Cambria" w:hAnsi="Cambria"/>
              </w:rPr>
              <w:t>Score</w:t>
            </w:r>
          </w:p>
        </w:tc>
      </w:tr>
      <w:tr w:rsidR="0028760C" w:rsidRPr="004B751F" w14:paraId="2369DCD0" w14:textId="77777777" w:rsidTr="007C0767">
        <w:tc>
          <w:tcPr>
            <w:tcW w:w="1867" w:type="dxa"/>
            <w:shd w:val="clear" w:color="auto" w:fill="auto"/>
          </w:tcPr>
          <w:p w14:paraId="7A96AC41" w14:textId="77777777" w:rsidR="003C78E3" w:rsidRDefault="003B29ED" w:rsidP="00441471">
            <w:pPr>
              <w:pStyle w:val="Default"/>
              <w:ind w:left="222" w:right="515"/>
              <w:jc w:val="center"/>
              <w:rPr>
                <w:rFonts w:ascii="Cambria" w:hAnsi="Cambria"/>
              </w:rPr>
            </w:pPr>
            <w:r w:rsidRPr="00EC1617">
              <w:rPr>
                <w:rFonts w:ascii="Cambria" w:hAnsi="Cambria"/>
              </w:rPr>
              <w:t>3</w:t>
            </w:r>
            <w:r>
              <w:rPr>
                <w:rFonts w:ascii="Cambria" w:hAnsi="Cambria"/>
              </w:rPr>
              <w:t>0</w:t>
            </w:r>
          </w:p>
        </w:tc>
        <w:tc>
          <w:tcPr>
            <w:tcW w:w="7248" w:type="dxa"/>
            <w:shd w:val="clear" w:color="auto" w:fill="auto"/>
          </w:tcPr>
          <w:p w14:paraId="015B376C" w14:textId="3A1B5FE2" w:rsidR="003C78E3" w:rsidRDefault="005A6BB0" w:rsidP="00441471">
            <w:pPr>
              <w:pStyle w:val="Default"/>
              <w:ind w:left="222" w:right="835"/>
              <w:rPr>
                <w:rFonts w:ascii="Cambria" w:hAnsi="Cambria"/>
              </w:rPr>
            </w:pPr>
            <w:r>
              <w:rPr>
                <w:rFonts w:ascii="Cambria" w:hAnsi="Cambria"/>
              </w:rPr>
              <w:t xml:space="preserve">Top </w:t>
            </w:r>
            <w:r w:rsidR="00620837">
              <w:rPr>
                <w:rFonts w:ascii="Cambria" w:hAnsi="Cambria"/>
              </w:rPr>
              <w:t>two (2)</w:t>
            </w:r>
            <w:r>
              <w:rPr>
                <w:rFonts w:ascii="Cambria" w:hAnsi="Cambria"/>
              </w:rPr>
              <w:t xml:space="preserve"> scoring </w:t>
            </w:r>
            <w:r w:rsidR="00400BBD">
              <w:rPr>
                <w:rFonts w:ascii="Cambria" w:hAnsi="Cambria"/>
              </w:rPr>
              <w:t>P</w:t>
            </w:r>
            <w:r>
              <w:rPr>
                <w:rFonts w:ascii="Cambria" w:hAnsi="Cambria"/>
              </w:rPr>
              <w:t xml:space="preserve">roposals </w:t>
            </w:r>
            <w:r w:rsidR="00A63EBF">
              <w:rPr>
                <w:rFonts w:ascii="Cambria" w:hAnsi="Cambria"/>
              </w:rPr>
              <w:t xml:space="preserve">may be </w:t>
            </w:r>
            <w:r>
              <w:rPr>
                <w:rFonts w:ascii="Cambria" w:hAnsi="Cambria"/>
              </w:rPr>
              <w:t xml:space="preserve">invited to interview. </w:t>
            </w:r>
            <w:r w:rsidR="00A63EBF">
              <w:rPr>
                <w:rFonts w:ascii="Cambria" w:hAnsi="Cambria"/>
              </w:rPr>
              <w:t>If interviews take place, t</w:t>
            </w:r>
            <w:r w:rsidR="003C78E3">
              <w:rPr>
                <w:rFonts w:ascii="Cambria" w:hAnsi="Cambria"/>
              </w:rPr>
              <w:t xml:space="preserve">he interview score will be added to the </w:t>
            </w:r>
            <w:r w:rsidR="006B620A">
              <w:rPr>
                <w:rFonts w:ascii="Cambria" w:hAnsi="Cambria"/>
              </w:rPr>
              <w:t xml:space="preserve">SUBTOTAL of the </w:t>
            </w:r>
            <w:r>
              <w:rPr>
                <w:rFonts w:ascii="Cambria" w:hAnsi="Cambria"/>
              </w:rPr>
              <w:t xml:space="preserve">Qualifications-Based </w:t>
            </w:r>
            <w:r w:rsidR="009E2F8D">
              <w:rPr>
                <w:rFonts w:ascii="Cambria" w:hAnsi="Cambria"/>
              </w:rPr>
              <w:t xml:space="preserve">Evaluation </w:t>
            </w:r>
            <w:r w:rsidR="00F744D4">
              <w:rPr>
                <w:rFonts w:ascii="Cambria" w:hAnsi="Cambria"/>
              </w:rPr>
              <w:t xml:space="preserve">Score </w:t>
            </w:r>
            <w:r w:rsidR="006B620A">
              <w:rPr>
                <w:rFonts w:ascii="Cambria" w:hAnsi="Cambria"/>
              </w:rPr>
              <w:t xml:space="preserve">and </w:t>
            </w:r>
            <w:r w:rsidR="009E2F8D">
              <w:rPr>
                <w:rFonts w:ascii="Cambria" w:hAnsi="Cambria"/>
              </w:rPr>
              <w:t xml:space="preserve">Cost Proposal </w:t>
            </w:r>
            <w:r w:rsidR="00F744D4">
              <w:rPr>
                <w:rFonts w:ascii="Cambria" w:hAnsi="Cambria"/>
              </w:rPr>
              <w:t>S</w:t>
            </w:r>
            <w:r w:rsidR="009E2F8D">
              <w:rPr>
                <w:rFonts w:ascii="Cambria" w:hAnsi="Cambria"/>
              </w:rPr>
              <w:t xml:space="preserve">core. </w:t>
            </w:r>
          </w:p>
        </w:tc>
      </w:tr>
      <w:tr w:rsidR="0028760C" w:rsidRPr="004B751F" w14:paraId="5B9C39DE" w14:textId="77777777" w:rsidTr="007C0767">
        <w:tc>
          <w:tcPr>
            <w:tcW w:w="1867" w:type="dxa"/>
            <w:tcBorders>
              <w:bottom w:val="single" w:sz="4" w:space="0" w:color="auto"/>
            </w:tcBorders>
            <w:shd w:val="clear" w:color="auto" w:fill="auto"/>
          </w:tcPr>
          <w:p w14:paraId="2F48E258" w14:textId="6EF7D82C" w:rsidR="008E350E" w:rsidRDefault="0042442E" w:rsidP="00441471">
            <w:pPr>
              <w:pStyle w:val="Default"/>
              <w:ind w:left="222" w:right="515"/>
              <w:jc w:val="center"/>
              <w:rPr>
                <w:rFonts w:ascii="Cambria" w:hAnsi="Cambria"/>
              </w:rPr>
            </w:pPr>
            <w:r>
              <w:rPr>
                <w:rFonts w:ascii="Cambria" w:hAnsi="Cambria"/>
                <w:u w:val="thick"/>
              </w:rPr>
              <w:t xml:space="preserve">  </w:t>
            </w:r>
            <w:r w:rsidR="008E350E" w:rsidRPr="003F74C2">
              <w:rPr>
                <w:rFonts w:ascii="Cambria" w:hAnsi="Cambria"/>
                <w:u w:val="thick"/>
              </w:rPr>
              <w:t>5</w:t>
            </w:r>
          </w:p>
        </w:tc>
        <w:tc>
          <w:tcPr>
            <w:tcW w:w="7248" w:type="dxa"/>
            <w:tcBorders>
              <w:bottom w:val="single" w:sz="4" w:space="0" w:color="auto"/>
            </w:tcBorders>
            <w:shd w:val="clear" w:color="auto" w:fill="auto"/>
          </w:tcPr>
          <w:p w14:paraId="1A201397" w14:textId="77777777" w:rsidR="008E350E" w:rsidRPr="008E350E" w:rsidRDefault="008E350E" w:rsidP="00441471">
            <w:pPr>
              <w:pStyle w:val="Default"/>
              <w:ind w:left="222" w:right="835"/>
              <w:rPr>
                <w:rFonts w:ascii="Cambria" w:hAnsi="Cambria"/>
              </w:rPr>
            </w:pPr>
            <w:r w:rsidRPr="008E350E">
              <w:rPr>
                <w:rFonts w:ascii="Cambria" w:hAnsi="Cambria"/>
              </w:rPr>
              <w:t>Refere</w:t>
            </w:r>
            <w:r>
              <w:rPr>
                <w:rFonts w:ascii="Cambria" w:hAnsi="Cambria"/>
              </w:rPr>
              <w:t xml:space="preserve">nces scored for Proposals </w:t>
            </w:r>
            <w:r w:rsidR="00F744D4">
              <w:rPr>
                <w:rFonts w:ascii="Cambria" w:hAnsi="Cambria"/>
              </w:rPr>
              <w:t>invited to interview.</w:t>
            </w:r>
            <w:r>
              <w:rPr>
                <w:rFonts w:ascii="Cambria" w:hAnsi="Cambria"/>
              </w:rPr>
              <w:t xml:space="preserve"> </w:t>
            </w:r>
          </w:p>
        </w:tc>
      </w:tr>
      <w:tr w:rsidR="0028760C" w:rsidRPr="004B751F" w14:paraId="1155203F" w14:textId="77777777" w:rsidTr="007C0767">
        <w:tc>
          <w:tcPr>
            <w:tcW w:w="1867" w:type="dxa"/>
            <w:shd w:val="clear" w:color="auto" w:fill="9CC2E5"/>
          </w:tcPr>
          <w:p w14:paraId="1364F013" w14:textId="77777777" w:rsidR="008E350E" w:rsidRPr="003E69E6" w:rsidRDefault="00EC1617" w:rsidP="00441471">
            <w:pPr>
              <w:pStyle w:val="Default"/>
              <w:ind w:left="222" w:right="515"/>
              <w:jc w:val="center"/>
              <w:rPr>
                <w:rFonts w:ascii="Cambria" w:hAnsi="Cambria"/>
                <w:color w:val="000000"/>
              </w:rPr>
            </w:pPr>
            <w:r w:rsidRPr="003E69E6">
              <w:rPr>
                <w:rFonts w:ascii="Cambria" w:hAnsi="Cambria"/>
                <w:color w:val="000000"/>
              </w:rPr>
              <w:t>150</w:t>
            </w:r>
          </w:p>
        </w:tc>
        <w:tc>
          <w:tcPr>
            <w:tcW w:w="7248" w:type="dxa"/>
            <w:shd w:val="clear" w:color="auto" w:fill="9CC2E5"/>
          </w:tcPr>
          <w:p w14:paraId="225AD2C9" w14:textId="77777777" w:rsidR="008E350E" w:rsidRPr="003E69E6" w:rsidRDefault="00A71BEF" w:rsidP="00441471">
            <w:pPr>
              <w:pStyle w:val="Default"/>
              <w:ind w:left="222" w:right="835"/>
              <w:rPr>
                <w:rFonts w:ascii="Cambria" w:hAnsi="Cambria"/>
                <w:color w:val="000000"/>
              </w:rPr>
            </w:pPr>
            <w:r w:rsidRPr="003E69E6">
              <w:rPr>
                <w:rFonts w:ascii="Cambria" w:hAnsi="Cambria"/>
                <w:color w:val="000000"/>
              </w:rPr>
              <w:t xml:space="preserve">TOTAL </w:t>
            </w:r>
            <w:r w:rsidR="00F135EE" w:rsidRPr="003E69E6">
              <w:rPr>
                <w:rFonts w:ascii="Cambria" w:hAnsi="Cambria"/>
                <w:color w:val="000000"/>
              </w:rPr>
              <w:t>POSSIBLE POINTS</w:t>
            </w:r>
          </w:p>
        </w:tc>
      </w:tr>
    </w:tbl>
    <w:bookmarkEnd w:id="27"/>
    <w:p w14:paraId="09C2BF59" w14:textId="77777777" w:rsidR="002A5D31" w:rsidRDefault="00CD4CB3" w:rsidP="00AF5338">
      <w:pPr>
        <w:pStyle w:val="Default"/>
        <w:ind w:left="810" w:hanging="810"/>
        <w:rPr>
          <w:rFonts w:ascii="Cambria" w:hAnsi="Cambria"/>
        </w:rPr>
      </w:pPr>
      <w:r>
        <w:rPr>
          <w:rFonts w:ascii="Cambria" w:hAnsi="Cambria"/>
        </w:rPr>
        <w:br w:type="textWrapping" w:clear="all"/>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350"/>
        <w:gridCol w:w="1350"/>
        <w:gridCol w:w="1350"/>
        <w:gridCol w:w="1350"/>
        <w:gridCol w:w="3150"/>
      </w:tblGrid>
      <w:tr w:rsidR="006B3BEF" w14:paraId="49467AFB"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0F335E20" w14:textId="77777777" w:rsidR="00A63EBF" w:rsidRPr="003233C6" w:rsidRDefault="00A63EBF" w:rsidP="00CB2B07">
            <w:pPr>
              <w:pStyle w:val="0-TABLEBC"/>
            </w:pPr>
            <w:r w:rsidRPr="00EB3A33">
              <w:rPr>
                <w:sz w:val="18"/>
                <w:szCs w:val="18"/>
              </w:rPr>
              <w:lastRenderedPageBreak/>
              <w:t>EVALUATOR USE THIS COLUMN WHEN</w:t>
            </w:r>
            <w:r>
              <w:t xml:space="preserve"> </w:t>
            </w:r>
            <w:r>
              <w:br/>
            </w:r>
            <w:r w:rsidRPr="00EB3A33">
              <w:rPr>
                <w:sz w:val="28"/>
                <w:szCs w:val="28"/>
              </w:rPr>
              <w:t xml:space="preserve">30 </w:t>
            </w:r>
            <w:r w:rsidRPr="00EB3A33">
              <w:rPr>
                <w:sz w:val="18"/>
                <w:szCs w:val="18"/>
              </w:rPr>
              <w:t>POINTS</w:t>
            </w:r>
            <w:r w:rsidRPr="00357326">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Pr>
          <w:p w14:paraId="64526D17" w14:textId="43C30339" w:rsidR="00A63EBF" w:rsidRPr="00EB3A33" w:rsidRDefault="00A63EBF" w:rsidP="00CB2B07">
            <w:pPr>
              <w:pStyle w:val="0-TABLEBC"/>
              <w:rPr>
                <w:sz w:val="18"/>
                <w:szCs w:val="18"/>
              </w:rPr>
            </w:pPr>
            <w:r w:rsidRPr="00EB3A33">
              <w:rPr>
                <w:sz w:val="18"/>
                <w:szCs w:val="18"/>
              </w:rPr>
              <w:t>EVALUATOR USE THIS COLUMN</w:t>
            </w:r>
            <w:r>
              <w:rPr>
                <w:sz w:val="18"/>
                <w:szCs w:val="18"/>
              </w:rPr>
              <w:t xml:space="preserve"> </w:t>
            </w:r>
            <w:r w:rsidRPr="00EB3A33">
              <w:rPr>
                <w:sz w:val="18"/>
                <w:szCs w:val="18"/>
              </w:rPr>
              <w:t>WHEN</w:t>
            </w:r>
            <w:r>
              <w:t xml:space="preserve"> </w:t>
            </w:r>
            <w:r>
              <w:br/>
            </w:r>
            <w:r w:rsidRPr="00EB3A33">
              <w:rPr>
                <w:sz w:val="28"/>
                <w:szCs w:val="28"/>
              </w:rPr>
              <w:t>2</w:t>
            </w:r>
            <w:r>
              <w:rPr>
                <w:sz w:val="28"/>
                <w:szCs w:val="28"/>
              </w:rPr>
              <w:t>5</w:t>
            </w:r>
            <w:r w:rsidRPr="00EB3A33">
              <w:rPr>
                <w:sz w:val="28"/>
                <w:szCs w:val="28"/>
              </w:rPr>
              <w:t xml:space="preserve"> </w:t>
            </w:r>
            <w:r w:rsidRPr="00EB3A33">
              <w:rPr>
                <w:sz w:val="18"/>
                <w:szCs w:val="18"/>
              </w:rPr>
              <w:t>POINTS</w:t>
            </w:r>
            <w:r>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40AEAC38" w14:textId="6E4B92FA" w:rsidR="00A63EBF" w:rsidRPr="003233C6" w:rsidRDefault="00A63EBF" w:rsidP="00CB2B07">
            <w:pPr>
              <w:pStyle w:val="0-TABLEBC"/>
            </w:pPr>
            <w:r w:rsidRPr="00EB3A33">
              <w:rPr>
                <w:sz w:val="18"/>
                <w:szCs w:val="18"/>
              </w:rPr>
              <w:t>EVALUATOR USE THIS COLUMN</w:t>
            </w:r>
            <w:r>
              <w:rPr>
                <w:sz w:val="18"/>
                <w:szCs w:val="18"/>
              </w:rPr>
              <w:t xml:space="preserve"> </w:t>
            </w:r>
            <w:r w:rsidRPr="00EB3A33">
              <w:rPr>
                <w:sz w:val="18"/>
                <w:szCs w:val="18"/>
              </w:rPr>
              <w:t>WHEN</w:t>
            </w:r>
            <w:r>
              <w:t xml:space="preserve"> </w:t>
            </w:r>
            <w:r>
              <w:br/>
            </w:r>
            <w:r w:rsidRPr="00EB3A33">
              <w:rPr>
                <w:sz w:val="28"/>
                <w:szCs w:val="28"/>
              </w:rPr>
              <w:t xml:space="preserve">20 </w:t>
            </w:r>
            <w:r w:rsidRPr="00EB3A33">
              <w:rPr>
                <w:sz w:val="18"/>
                <w:szCs w:val="18"/>
              </w:rPr>
              <w:t>POINTS</w:t>
            </w:r>
            <w:r>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0811BBD6" w14:textId="77777777" w:rsidR="00A63EBF" w:rsidRPr="003233C6" w:rsidRDefault="00A63EBF" w:rsidP="00CB2B07">
            <w:pPr>
              <w:pStyle w:val="0-TABLEBC"/>
            </w:pPr>
            <w:r w:rsidRPr="00EB3A33">
              <w:rPr>
                <w:sz w:val="18"/>
                <w:szCs w:val="18"/>
              </w:rPr>
              <w:t>EVALUATOR</w:t>
            </w:r>
            <w:r w:rsidRPr="00EB3A33">
              <w:rPr>
                <w:sz w:val="18"/>
                <w:szCs w:val="18"/>
              </w:rPr>
              <w:br/>
              <w:t>USE THIS COLUMN WHEN</w:t>
            </w:r>
            <w:r>
              <w:t xml:space="preserve"> </w:t>
            </w:r>
            <w:r>
              <w:br/>
            </w:r>
            <w:r w:rsidRPr="00EB3A33">
              <w:rPr>
                <w:sz w:val="28"/>
                <w:szCs w:val="28"/>
              </w:rPr>
              <w:t xml:space="preserve">15 </w:t>
            </w:r>
            <w:r w:rsidRPr="00EB3A33">
              <w:rPr>
                <w:sz w:val="18"/>
                <w:szCs w:val="18"/>
              </w:rPr>
              <w:t xml:space="preserve">POINTS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2B5FABE7" w14:textId="77777777" w:rsidR="00A63EBF" w:rsidRPr="003233C6" w:rsidRDefault="00A63EBF" w:rsidP="00CB2B07">
            <w:pPr>
              <w:pStyle w:val="0-TABLEBC"/>
            </w:pPr>
            <w:r w:rsidRPr="00EB3A33">
              <w:rPr>
                <w:sz w:val="18"/>
                <w:szCs w:val="18"/>
              </w:rPr>
              <w:t>EVALUATOR USE THIS COLUMN WHEN</w:t>
            </w:r>
            <w:r>
              <w:t xml:space="preserve"> </w:t>
            </w:r>
            <w:r>
              <w:br/>
            </w:r>
            <w:r w:rsidRPr="00EB3A33">
              <w:rPr>
                <w:sz w:val="28"/>
                <w:szCs w:val="28"/>
              </w:rPr>
              <w:t>5</w:t>
            </w:r>
            <w:r>
              <w:t xml:space="preserve"> </w:t>
            </w:r>
            <w:r w:rsidRPr="00EB3A33">
              <w:rPr>
                <w:sz w:val="18"/>
                <w:szCs w:val="18"/>
              </w:rPr>
              <w:t>POINTS</w:t>
            </w:r>
            <w:r>
              <w:t xml:space="preserve"> </w:t>
            </w:r>
            <w:r>
              <w:br/>
            </w:r>
            <w:r w:rsidRPr="00EB3A33">
              <w:rPr>
                <w:sz w:val="18"/>
                <w:szCs w:val="18"/>
              </w:rPr>
              <w:t>IS MA</w:t>
            </w:r>
            <w:r>
              <w:rPr>
                <w:sz w:val="18"/>
                <w:szCs w:val="18"/>
              </w:rPr>
              <w:t xml:space="preserve">XIMUM </w:t>
            </w:r>
            <w:r w:rsidRPr="00EB3A33">
              <w:rPr>
                <w:sz w:val="18"/>
                <w:szCs w:val="18"/>
              </w:rPr>
              <w:t>SCORE</w:t>
            </w:r>
          </w:p>
        </w:tc>
        <w:tc>
          <w:tcPr>
            <w:tcW w:w="3150" w:type="dxa"/>
            <w:tcBorders>
              <w:top w:val="single" w:sz="4" w:space="0" w:color="auto"/>
              <w:left w:val="single" w:sz="4" w:space="0" w:color="auto"/>
              <w:bottom w:val="single" w:sz="4" w:space="0" w:color="auto"/>
              <w:right w:val="single" w:sz="4" w:space="0" w:color="auto"/>
            </w:tcBorders>
            <w:shd w:val="clear" w:color="auto" w:fill="40AEFF"/>
            <w:vAlign w:val="center"/>
          </w:tcPr>
          <w:p w14:paraId="10528860" w14:textId="77777777" w:rsidR="00A63EBF" w:rsidRPr="003233C6" w:rsidRDefault="00A63EBF" w:rsidP="00CB2B07">
            <w:pPr>
              <w:pStyle w:val="0-TABLEBC"/>
            </w:pPr>
            <w:r w:rsidRPr="003233C6">
              <w:t>EXPLANATION</w:t>
            </w:r>
            <w:r>
              <w:t xml:space="preserve"> </w:t>
            </w:r>
            <w:r>
              <w:br/>
              <w:t xml:space="preserve">of </w:t>
            </w:r>
            <w:r>
              <w:br/>
              <w:t>POINT VALUES</w:t>
            </w:r>
          </w:p>
        </w:tc>
      </w:tr>
      <w:tr w:rsidR="006B3BEF" w14:paraId="547AB815"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FE8BA30" w14:textId="77777777" w:rsidR="00A63EBF" w:rsidRPr="00FB31D6" w:rsidRDefault="00A63EBF" w:rsidP="00CB2B07">
            <w:pPr>
              <w:pStyle w:val="0-TABLEC"/>
              <w:keepNext/>
            </w:pPr>
            <w:r>
              <w:t>30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030218A" w14:textId="06B7D6B2" w:rsidR="00A63EBF" w:rsidRDefault="00A63EBF" w:rsidP="00CB2B07">
            <w:pPr>
              <w:pStyle w:val="0-TABLEC"/>
              <w:keepNext/>
            </w:pPr>
            <w:r>
              <w:t>25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E3B9676" w14:textId="492FF754" w:rsidR="00A63EBF" w:rsidRPr="00FB31D6" w:rsidRDefault="00A63EBF" w:rsidP="00CB2B07">
            <w:pPr>
              <w:pStyle w:val="0-TABLEC"/>
              <w:keepNext/>
            </w:pPr>
            <w:r>
              <w:t>20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1F07EA3C" w14:textId="77777777" w:rsidR="00A63EBF" w:rsidRPr="00FB31D6" w:rsidRDefault="00A63EBF" w:rsidP="00CB2B07">
            <w:pPr>
              <w:pStyle w:val="0-TABLEC"/>
              <w:keepNext/>
            </w:pPr>
            <w:r>
              <w:t>15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DB1D093" w14:textId="77777777" w:rsidR="00A63EBF" w:rsidRPr="00FB31D6" w:rsidRDefault="00A63EBF" w:rsidP="00CB2B07">
            <w:pPr>
              <w:pStyle w:val="0-TABLEC"/>
              <w:keepNext/>
            </w:pPr>
            <w:r>
              <w:t>5</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799B4388" w14:textId="0D104F34" w:rsidR="001B5600" w:rsidRPr="001B5600" w:rsidRDefault="00A63EBF" w:rsidP="001B5600">
            <w:pPr>
              <w:pStyle w:val="0-TABLE"/>
              <w:keepNext/>
              <w:rPr>
                <w:sz w:val="22"/>
                <w:szCs w:val="22"/>
              </w:rPr>
            </w:pPr>
            <w:r w:rsidRPr="001B5600">
              <w:rPr>
                <w:sz w:val="22"/>
                <w:szCs w:val="22"/>
              </w:rPr>
              <w:t>OUTSTANDING - Response meets all the requirements and has demonstrated in a clear and concise manner a thorough knowledge and understanding of the subject matter and project.  The Proposer provides insight into its expertise, knowledge, and understanding of the subject matter.</w:t>
            </w:r>
          </w:p>
        </w:tc>
      </w:tr>
      <w:tr w:rsidR="006B3BEF" w14:paraId="2DEFA9A5"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2F4EB41" w14:textId="77777777" w:rsidR="00A63EBF" w:rsidRPr="00FB31D6" w:rsidRDefault="00A63EBF" w:rsidP="008A4278">
            <w:pPr>
              <w:pStyle w:val="0-TABLEC"/>
              <w:keepNext/>
            </w:pPr>
            <w:r>
              <w:t>29 - 19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D8596A6" w14:textId="60FC77FA" w:rsidR="00A63EBF" w:rsidRDefault="0042442E" w:rsidP="00CB2B07">
            <w:pPr>
              <w:pStyle w:val="0-TABLEC"/>
              <w:keepNext/>
            </w:pPr>
            <w:r>
              <w:t>24 - 16</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8F1C621" w14:textId="618384AC" w:rsidR="00A63EBF" w:rsidRPr="00FB31D6" w:rsidRDefault="00A63EBF" w:rsidP="00CB2B07">
            <w:pPr>
              <w:pStyle w:val="0-TABLEC"/>
              <w:keepNext/>
            </w:pPr>
            <w:r>
              <w:t>19-12</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3E4A853B" w14:textId="77777777" w:rsidR="00A63EBF" w:rsidRPr="00FB31D6" w:rsidRDefault="00A63EBF" w:rsidP="00CB2B07">
            <w:pPr>
              <w:pStyle w:val="0-TABLEC"/>
              <w:keepNext/>
            </w:pPr>
            <w:r>
              <w:t>14 - 9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4BE5FD78" w14:textId="77777777" w:rsidR="00A63EBF" w:rsidRPr="00FB31D6" w:rsidRDefault="00A63EBF" w:rsidP="00CB2B07">
            <w:pPr>
              <w:pStyle w:val="0-TABLEC"/>
              <w:keepNext/>
            </w:pPr>
            <w:r>
              <w:t>4 - 3</w:t>
            </w:r>
          </w:p>
        </w:tc>
        <w:tc>
          <w:tcPr>
            <w:tcW w:w="3150" w:type="dxa"/>
            <w:tcBorders>
              <w:top w:val="single" w:sz="4" w:space="0" w:color="auto"/>
              <w:left w:val="single" w:sz="4" w:space="0" w:color="auto"/>
              <w:bottom w:val="single" w:sz="4" w:space="0" w:color="auto"/>
              <w:right w:val="single" w:sz="4" w:space="0" w:color="auto"/>
            </w:tcBorders>
            <w:shd w:val="clear" w:color="auto" w:fill="7FC9FF"/>
            <w:vAlign w:val="center"/>
          </w:tcPr>
          <w:p w14:paraId="5139B55E" w14:textId="77777777" w:rsidR="00A63EBF" w:rsidRPr="001B5600" w:rsidRDefault="00A63EBF" w:rsidP="00CB2B07">
            <w:pPr>
              <w:pStyle w:val="0-TABLE"/>
              <w:keepNext/>
              <w:rPr>
                <w:sz w:val="22"/>
                <w:szCs w:val="22"/>
              </w:rPr>
            </w:pPr>
            <w:r w:rsidRPr="001B5600">
              <w:rPr>
                <w:sz w:val="22"/>
                <w:szCs w:val="22"/>
              </w:rPr>
              <w:t>VERY GOOD – Response provides useful information, while showing experience and knowledge within the category.  Response demonstrates above average knowledge and ability with no apparent deficiencies noted.</w:t>
            </w:r>
          </w:p>
        </w:tc>
      </w:tr>
      <w:tr w:rsidR="006B3BEF" w:rsidRPr="00835C4B" w14:paraId="598B31AF"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E4BF841" w14:textId="77777777" w:rsidR="00A63EBF" w:rsidRPr="00FB31D6" w:rsidRDefault="00A63EBF" w:rsidP="00CB2B07">
            <w:pPr>
              <w:pStyle w:val="0-TABLEC"/>
              <w:keepNext/>
            </w:pPr>
            <w:r>
              <w:t>18 - 7</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5AB1BA7" w14:textId="2896044C" w:rsidR="00A63EBF" w:rsidRDefault="0042442E" w:rsidP="00CB2B07">
            <w:pPr>
              <w:pStyle w:val="0-TABLEC"/>
              <w:keepNext/>
            </w:pPr>
            <w:r>
              <w:t>15 - 6</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37FC33C" w14:textId="58F121D0" w:rsidR="00A63EBF" w:rsidRPr="00FB31D6" w:rsidRDefault="00A63EBF" w:rsidP="00CB2B07">
            <w:pPr>
              <w:pStyle w:val="0-TABLEC"/>
              <w:keepNext/>
            </w:pPr>
            <w:r>
              <w:t xml:space="preserve">11 - 5 </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7771A4AB" w14:textId="77777777" w:rsidR="00A63EBF" w:rsidRPr="00FB31D6" w:rsidRDefault="00A63EBF" w:rsidP="00CB2B07">
            <w:pPr>
              <w:pStyle w:val="0-TABLEC"/>
              <w:keepNext/>
            </w:pPr>
            <w:r>
              <w:t>8 - 4</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5DC72616" w14:textId="77777777" w:rsidR="00A63EBF" w:rsidRPr="00FB31D6" w:rsidRDefault="00A63EBF" w:rsidP="00CB2B07">
            <w:pPr>
              <w:pStyle w:val="0-TABLEC"/>
              <w:keepNext/>
            </w:pPr>
            <w:r>
              <w:t>2</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3C0CFE79" w14:textId="77777777" w:rsidR="00A63EBF" w:rsidRPr="001B5600" w:rsidRDefault="00A63EBF" w:rsidP="00CB2B07">
            <w:pPr>
              <w:pStyle w:val="0-TABLE"/>
              <w:keepNext/>
              <w:rPr>
                <w:sz w:val="22"/>
                <w:szCs w:val="22"/>
              </w:rPr>
            </w:pPr>
            <w:r w:rsidRPr="001B5600">
              <w:rPr>
                <w:sz w:val="22"/>
                <w:szCs w:val="22"/>
              </w:rPr>
              <w:t>ADEQUATE – Response meets all requirements in an adequate manner.  Response demonstrates an ability to comply with guidelines, parameters, and requirements with no additional information put forth by the Proposer.</w:t>
            </w:r>
          </w:p>
        </w:tc>
      </w:tr>
      <w:tr w:rsidR="006B3BEF" w:rsidRPr="00835C4B" w14:paraId="7070D408"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4BFDFC96" w14:textId="77777777" w:rsidR="00A63EBF" w:rsidRPr="00FB31D6" w:rsidRDefault="00A63EBF" w:rsidP="008A4278">
            <w:pPr>
              <w:pStyle w:val="0-TABLEC"/>
              <w:keepNext/>
            </w:pPr>
            <w:r>
              <w:t>6 - 1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3269DFE6" w14:textId="4BF80B90" w:rsidR="00A63EBF" w:rsidRDefault="0042442E" w:rsidP="006C2569">
            <w:pPr>
              <w:pStyle w:val="0-TABLEC"/>
              <w:keepNext/>
            </w:pPr>
            <w:r>
              <w:t>5 -1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69CFE38D" w14:textId="0050AF83" w:rsidR="00A63EBF" w:rsidRPr="00FB31D6" w:rsidRDefault="00A63EBF" w:rsidP="006C2569">
            <w:pPr>
              <w:pStyle w:val="0-TABLEC"/>
              <w:keepNext/>
            </w:pPr>
            <w:r>
              <w:t>4 - 1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675988FD" w14:textId="77777777" w:rsidR="00A63EBF" w:rsidRPr="00FB31D6" w:rsidRDefault="00A63EBF" w:rsidP="00CB2B07">
            <w:pPr>
              <w:pStyle w:val="0-TABLEC"/>
              <w:keepNext/>
            </w:pPr>
            <w:r>
              <w:t>3 - 1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70E939E8" w14:textId="77777777" w:rsidR="00A63EBF" w:rsidRPr="00FB31D6" w:rsidRDefault="00A63EBF" w:rsidP="00CB2B07">
            <w:pPr>
              <w:pStyle w:val="0-TABLEC"/>
              <w:keepNext/>
            </w:pPr>
            <w:r w:rsidRPr="00FB31D6">
              <w:t>1</w:t>
            </w:r>
          </w:p>
        </w:tc>
        <w:tc>
          <w:tcPr>
            <w:tcW w:w="3150" w:type="dxa"/>
            <w:tcBorders>
              <w:top w:val="single" w:sz="4" w:space="0" w:color="auto"/>
              <w:left w:val="single" w:sz="4" w:space="0" w:color="auto"/>
              <w:bottom w:val="single" w:sz="4" w:space="0" w:color="auto"/>
              <w:right w:val="single" w:sz="4" w:space="0" w:color="auto"/>
            </w:tcBorders>
            <w:shd w:val="clear" w:color="auto" w:fill="7FC9FF"/>
            <w:vAlign w:val="center"/>
          </w:tcPr>
          <w:p w14:paraId="3E5F7DFB" w14:textId="77777777" w:rsidR="00A63EBF" w:rsidRPr="001B5600" w:rsidRDefault="00A63EBF" w:rsidP="00CB2B07">
            <w:pPr>
              <w:pStyle w:val="0-TABLE"/>
              <w:keepNext/>
              <w:rPr>
                <w:sz w:val="22"/>
                <w:szCs w:val="22"/>
              </w:rPr>
            </w:pPr>
            <w:r w:rsidRPr="001B5600">
              <w:rPr>
                <w:sz w:val="22"/>
                <w:szCs w:val="22"/>
              </w:rPr>
              <w:t>FAIR – Proposer meets minimum requirements, but does not demonstrate sufficient knowledge of the subject matter.</w:t>
            </w:r>
          </w:p>
        </w:tc>
      </w:tr>
      <w:tr w:rsidR="006B3BEF" w14:paraId="28455EDC" w14:textId="77777777" w:rsidTr="006B3BEF">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3832C8B" w14:textId="77777777"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1044787" w14:textId="05E08163" w:rsidR="00A63EBF" w:rsidRDefault="0042442E"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4A50B13A" w14:textId="22BF53F3"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14ABEB05" w14:textId="77777777" w:rsidR="00A63EBF" w:rsidRPr="00FB31D6" w:rsidRDefault="00A63EBF" w:rsidP="00CB2B07">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263D657" w14:textId="77777777" w:rsidR="00A63EBF" w:rsidRPr="00FB31D6" w:rsidRDefault="00A63EBF" w:rsidP="00CB2B07">
            <w:pPr>
              <w:pStyle w:val="0-TABLEC"/>
              <w:keepNext/>
            </w:pPr>
            <w:r w:rsidRPr="00FB31D6">
              <w:t>0</w:t>
            </w:r>
          </w:p>
        </w:tc>
        <w:tc>
          <w:tcPr>
            <w:tcW w:w="3150" w:type="dxa"/>
            <w:tcBorders>
              <w:top w:val="single" w:sz="4" w:space="0" w:color="auto"/>
              <w:left w:val="single" w:sz="4" w:space="0" w:color="auto"/>
              <w:bottom w:val="single" w:sz="4" w:space="0" w:color="auto"/>
              <w:right w:val="single" w:sz="4" w:space="0" w:color="auto"/>
            </w:tcBorders>
            <w:shd w:val="clear" w:color="auto" w:fill="BFE4FF"/>
            <w:vAlign w:val="center"/>
          </w:tcPr>
          <w:p w14:paraId="6B2291EF" w14:textId="77777777" w:rsidR="00A63EBF" w:rsidRPr="001B5600" w:rsidRDefault="00A63EBF" w:rsidP="00CB2B07">
            <w:pPr>
              <w:pStyle w:val="0-TABLE"/>
              <w:keepNext/>
              <w:rPr>
                <w:sz w:val="22"/>
                <w:szCs w:val="22"/>
              </w:rPr>
            </w:pPr>
            <w:r w:rsidRPr="001B5600">
              <w:rPr>
                <w:sz w:val="22"/>
                <w:szCs w:val="22"/>
              </w:rPr>
              <w:t>RESPONSE OF NO VALUE – An unacceptable response that does not meet the requirements set forth in the RFP.  Proposer has not demonstrated knowledge of the subject matter.</w:t>
            </w:r>
          </w:p>
        </w:tc>
      </w:tr>
    </w:tbl>
    <w:p w14:paraId="3BC1EC26" w14:textId="77777777" w:rsidR="00DD1F30" w:rsidRDefault="00DD1F30">
      <w:pPr>
        <w:rPr>
          <w:b/>
          <w:color w:val="0070C0"/>
        </w:rPr>
      </w:pPr>
    </w:p>
    <w:p w14:paraId="5BA09B02" w14:textId="77777777" w:rsidR="00DD1F30" w:rsidRDefault="00DD1F30">
      <w:pPr>
        <w:rPr>
          <w:b/>
          <w:color w:val="0070C0"/>
        </w:rPr>
      </w:pPr>
    </w:p>
    <w:p w14:paraId="367D84E3" w14:textId="77777777" w:rsidR="00CF4908" w:rsidRDefault="00EE2460">
      <w:pPr>
        <w:rPr>
          <w:b/>
          <w:color w:val="0070C0"/>
        </w:rPr>
        <w:sectPr w:rsidR="00CF4908" w:rsidSect="00CF4908">
          <w:pgSz w:w="12240" w:h="15840"/>
          <w:pgMar w:top="810" w:right="1296" w:bottom="1008" w:left="1026" w:header="432" w:footer="525" w:gutter="0"/>
          <w:cols w:space="720"/>
          <w:docGrid w:linePitch="360"/>
        </w:sectPr>
      </w:pPr>
      <w:r>
        <w:rPr>
          <w:b/>
          <w:color w:val="0070C0"/>
        </w:rPr>
        <w:br w:type="page"/>
      </w:r>
    </w:p>
    <w:p w14:paraId="3A3F78BA" w14:textId="77777777" w:rsidR="00F14D44" w:rsidRDefault="006405DE" w:rsidP="002E1F9E">
      <w:pPr>
        <w:pStyle w:val="11111-Header"/>
        <w:ind w:left="990" w:hanging="180"/>
      </w:pPr>
      <w:r w:rsidRPr="006C2569">
        <w:lastRenderedPageBreak/>
        <w:t xml:space="preserve">Evaluation Item </w:t>
      </w:r>
      <w:r w:rsidR="00F14D44">
        <w:t>1 – Office Facility and Equipment</w:t>
      </w:r>
      <w:r w:rsidR="009E2F8D">
        <w:t xml:space="preserve"> – </w:t>
      </w:r>
      <w:r w:rsidR="009E2F8D" w:rsidRPr="00656E0F">
        <w:rPr>
          <w:sz w:val="23"/>
          <w:szCs w:val="23"/>
        </w:rPr>
        <w:t>5 pts. maximum</w:t>
      </w:r>
    </w:p>
    <w:p w14:paraId="30073F47" w14:textId="77777777" w:rsidR="00FE494B" w:rsidRDefault="00FE494B" w:rsidP="0039346D">
      <w:pPr>
        <w:pStyle w:val="1111-textbullet"/>
        <w:numPr>
          <w:ilvl w:val="0"/>
          <w:numId w:val="9"/>
        </w:numPr>
        <w:ind w:left="1440"/>
      </w:pPr>
      <w:r>
        <w:t xml:space="preserve">Is </w:t>
      </w:r>
      <w:r w:rsidR="00CD4CB3">
        <w:t xml:space="preserve">Proposer’s </w:t>
      </w:r>
      <w:r>
        <w:t xml:space="preserve">computer software compatible with the software used by the Commission? </w:t>
      </w:r>
    </w:p>
    <w:p w14:paraId="21135A1E" w14:textId="738FFE23" w:rsidR="00FE494B" w:rsidRDefault="00CF4908" w:rsidP="0039346D">
      <w:pPr>
        <w:pStyle w:val="1111-textbullet"/>
        <w:numPr>
          <w:ilvl w:val="0"/>
          <w:numId w:val="9"/>
        </w:numPr>
        <w:ind w:left="1440"/>
      </w:pPr>
      <w:r>
        <w:t>I</w:t>
      </w:r>
      <w:r w:rsidR="00FE494B">
        <w:t xml:space="preserve">s the highest internet speed at </w:t>
      </w:r>
      <w:r w:rsidR="00CD4CB3">
        <w:t>Proposer’s</w:t>
      </w:r>
      <w:r w:rsidR="00FE494B">
        <w:t xml:space="preserve"> office</w:t>
      </w:r>
      <w:r>
        <w:t xml:space="preserve"> adequate for OPVC needs</w:t>
      </w:r>
      <w:r w:rsidR="00FE494B">
        <w:t>?</w:t>
      </w:r>
    </w:p>
    <w:p w14:paraId="7E74E3C5" w14:textId="77777777" w:rsidR="00FE494B" w:rsidRDefault="00FB1DD9" w:rsidP="0039346D">
      <w:pPr>
        <w:pStyle w:val="1111-textbullet"/>
        <w:numPr>
          <w:ilvl w:val="0"/>
          <w:numId w:val="9"/>
        </w:numPr>
        <w:ind w:left="1440"/>
      </w:pPr>
      <w:r>
        <w:t xml:space="preserve">For both electronic and paper records, </w:t>
      </w:r>
      <w:r w:rsidR="00CD4CB3">
        <w:t xml:space="preserve">will the Proposer’s </w:t>
      </w:r>
      <w:r w:rsidR="00FE494B">
        <w:t xml:space="preserve">storage system and </w:t>
      </w:r>
      <w:r>
        <w:t>capacity</w:t>
      </w:r>
      <w:r w:rsidR="00CD4CB3">
        <w:t xml:space="preserve"> meet the Commission’s needs?</w:t>
      </w:r>
    </w:p>
    <w:p w14:paraId="65530994" w14:textId="77777777" w:rsidR="00D16C9A" w:rsidRDefault="00CD4CB3" w:rsidP="0039346D">
      <w:pPr>
        <w:pStyle w:val="1111-textbullet"/>
        <w:numPr>
          <w:ilvl w:val="0"/>
          <w:numId w:val="9"/>
        </w:numPr>
        <w:ind w:left="1440"/>
      </w:pPr>
      <w:r>
        <w:t>Is the Proposer’s</w:t>
      </w:r>
      <w:r w:rsidR="00D16C9A">
        <w:t xml:space="preserve"> office located</w:t>
      </w:r>
      <w:r w:rsidR="00AB72FB">
        <w:t xml:space="preserve"> c</w:t>
      </w:r>
      <w:r>
        <w:t>onveniently for Commissioner</w:t>
      </w:r>
      <w:r w:rsidR="00AB72FB">
        <w:t>s</w:t>
      </w:r>
      <w:r>
        <w:t xml:space="preserve"> who </w:t>
      </w:r>
      <w:r w:rsidR="00262676">
        <w:t>sign checks and other documents?</w:t>
      </w:r>
      <w:r w:rsidR="00D16C9A">
        <w:t xml:space="preserve"> </w:t>
      </w:r>
    </w:p>
    <w:p w14:paraId="3DA36D46" w14:textId="77777777" w:rsidR="00D16C9A" w:rsidRDefault="00D16C9A" w:rsidP="0039346D">
      <w:pPr>
        <w:pStyle w:val="1111-textbullet"/>
        <w:numPr>
          <w:ilvl w:val="0"/>
          <w:numId w:val="9"/>
        </w:numPr>
        <w:ind w:left="1440"/>
      </w:pPr>
      <w:r>
        <w:t xml:space="preserve">What, if any, personnel support structure </w:t>
      </w:r>
      <w:r w:rsidR="00262676">
        <w:t xml:space="preserve">does the Proposer have? </w:t>
      </w:r>
      <w:r w:rsidR="002D7346">
        <w:t>H</w:t>
      </w:r>
      <w:r w:rsidR="00262676">
        <w:t xml:space="preserve">ow well </w:t>
      </w:r>
      <w:r w:rsidR="002D7346">
        <w:t>will the Proposer’s personnel structure</w:t>
      </w:r>
      <w:r w:rsidR="00262676">
        <w:t xml:space="preserve"> meet the Commission’s needs?</w:t>
      </w:r>
    </w:p>
    <w:p w14:paraId="41A3EF98" w14:textId="77777777" w:rsidR="00F14D44" w:rsidRPr="00656E0F" w:rsidRDefault="00F14D44" w:rsidP="002E1F9E">
      <w:pPr>
        <w:pStyle w:val="11111-Header"/>
        <w:ind w:left="990" w:hanging="180"/>
        <w:rPr>
          <w:sz w:val="23"/>
          <w:szCs w:val="23"/>
        </w:rPr>
      </w:pPr>
      <w:r>
        <w:t xml:space="preserve">Evaluation Item 2 – </w:t>
      </w:r>
      <w:r w:rsidRPr="004B751F">
        <w:t xml:space="preserve">Bookkeeping and Financial Management </w:t>
      </w:r>
      <w:r w:rsidR="009E2F8D">
        <w:t xml:space="preserve">– </w:t>
      </w:r>
      <w:r w:rsidR="00676577" w:rsidRPr="00656E0F">
        <w:rPr>
          <w:sz w:val="23"/>
          <w:szCs w:val="23"/>
        </w:rPr>
        <w:t>2</w:t>
      </w:r>
      <w:r w:rsidR="00CA0174" w:rsidRPr="00656E0F">
        <w:rPr>
          <w:sz w:val="23"/>
          <w:szCs w:val="23"/>
        </w:rPr>
        <w:t>0</w:t>
      </w:r>
      <w:r w:rsidR="00676577" w:rsidRPr="00656E0F">
        <w:rPr>
          <w:sz w:val="23"/>
          <w:szCs w:val="23"/>
        </w:rPr>
        <w:t xml:space="preserve"> </w:t>
      </w:r>
      <w:r w:rsidR="009E2F8D" w:rsidRPr="00656E0F">
        <w:rPr>
          <w:sz w:val="23"/>
          <w:szCs w:val="23"/>
        </w:rPr>
        <w:t>pts. maximum</w:t>
      </w:r>
    </w:p>
    <w:p w14:paraId="492B79E7" w14:textId="7C4C7F6C" w:rsidR="00E97DA9" w:rsidRDefault="00262676" w:rsidP="00CB5540">
      <w:pPr>
        <w:pStyle w:val="1111-textbullet"/>
        <w:numPr>
          <w:ilvl w:val="0"/>
          <w:numId w:val="22"/>
        </w:numPr>
        <w:ind w:left="1440"/>
      </w:pPr>
      <w:r>
        <w:t>W</w:t>
      </w:r>
      <w:r w:rsidR="00E97DA9">
        <w:t xml:space="preserve">hat software </w:t>
      </w:r>
      <w:r>
        <w:t>does Proposer</w:t>
      </w:r>
      <w:r w:rsidR="00E97DA9">
        <w:t xml:space="preserve"> use</w:t>
      </w:r>
      <w:r>
        <w:t xml:space="preserve"> for bookkeeping and financial management;</w:t>
      </w:r>
      <w:r w:rsidR="00E97DA9">
        <w:t xml:space="preserve"> </w:t>
      </w:r>
      <w:r w:rsidR="00656E0F">
        <w:t xml:space="preserve">will OPVC needs be met by their </w:t>
      </w:r>
      <w:r w:rsidR="00E97DA9">
        <w:t xml:space="preserve">experience in: </w:t>
      </w:r>
    </w:p>
    <w:p w14:paraId="23F06B09" w14:textId="77777777" w:rsidR="00EB1165" w:rsidRDefault="00EB1165" w:rsidP="00CB5540">
      <w:pPr>
        <w:pStyle w:val="1111-textbullet"/>
        <w:numPr>
          <w:ilvl w:val="0"/>
          <w:numId w:val="23"/>
        </w:numPr>
      </w:pPr>
      <w:r>
        <w:t>Preparing accounts payable and receivable;</w:t>
      </w:r>
    </w:p>
    <w:p w14:paraId="5947031F" w14:textId="1030BF88" w:rsidR="00E97DA9" w:rsidRDefault="00E97DA9" w:rsidP="00CB5540">
      <w:pPr>
        <w:pStyle w:val="1111-textbullet"/>
        <w:numPr>
          <w:ilvl w:val="0"/>
          <w:numId w:val="23"/>
        </w:numPr>
      </w:pPr>
      <w:r>
        <w:t>Preparing monthly financial reports</w:t>
      </w:r>
      <w:r w:rsidR="009E2F8D">
        <w:t xml:space="preserve"> </w:t>
      </w:r>
      <w:r>
        <w:t xml:space="preserve">and </w:t>
      </w:r>
      <w:r w:rsidR="00EB1165">
        <w:t>presenting</w:t>
      </w:r>
      <w:r>
        <w:t xml:space="preserve"> a verbal summary of those reports</w:t>
      </w:r>
      <w:r w:rsidR="00EB1165">
        <w:t>;</w:t>
      </w:r>
    </w:p>
    <w:p w14:paraId="144FA7B6" w14:textId="77777777" w:rsidR="00EB1165" w:rsidRDefault="00EB1165" w:rsidP="00CB5540">
      <w:pPr>
        <w:pStyle w:val="1111-textbullet"/>
        <w:numPr>
          <w:ilvl w:val="0"/>
          <w:numId w:val="23"/>
        </w:numPr>
      </w:pPr>
      <w:r>
        <w:t>Reconciling bank statements;</w:t>
      </w:r>
    </w:p>
    <w:p w14:paraId="4EE1B6BA" w14:textId="39307975" w:rsidR="00E97DA9" w:rsidRDefault="00E97DA9" w:rsidP="00CB5540">
      <w:pPr>
        <w:pStyle w:val="1111-textbullet"/>
        <w:numPr>
          <w:ilvl w:val="0"/>
          <w:numId w:val="23"/>
        </w:numPr>
      </w:pPr>
      <w:r>
        <w:t>Preparing annual financial reports</w:t>
      </w:r>
      <w:r w:rsidR="00EB1165">
        <w:t xml:space="preserve"> and completing </w:t>
      </w:r>
      <w:r w:rsidR="009E2F8D">
        <w:t>report forms</w:t>
      </w:r>
      <w:r w:rsidR="00EB1165">
        <w:t xml:space="preserve">; </w:t>
      </w:r>
    </w:p>
    <w:p w14:paraId="442BCD98" w14:textId="77777777" w:rsidR="00EB1165" w:rsidRDefault="00EB1165" w:rsidP="00CB5540">
      <w:pPr>
        <w:pStyle w:val="1111-textbullet"/>
        <w:numPr>
          <w:ilvl w:val="0"/>
          <w:numId w:val="23"/>
        </w:numPr>
      </w:pPr>
      <w:r>
        <w:t>Preparing for and responding to an independent audit.</w:t>
      </w:r>
    </w:p>
    <w:p w14:paraId="32D06E17" w14:textId="77777777" w:rsidR="00212184" w:rsidRPr="00212184" w:rsidRDefault="00F14D44" w:rsidP="00951E83">
      <w:pPr>
        <w:pStyle w:val="11111-Header"/>
        <w:ind w:left="990" w:hanging="180"/>
      </w:pPr>
      <w:r w:rsidRPr="00F14D44">
        <w:t>Evaluation Item 3 – Communication</w:t>
      </w:r>
      <w:r w:rsidR="00AB72FB">
        <w:t xml:space="preserve"> and</w:t>
      </w:r>
      <w:r w:rsidRPr="00F14D44">
        <w:t xml:space="preserve"> Meeting Planning</w:t>
      </w:r>
      <w:r w:rsidR="00AB72FB">
        <w:t xml:space="preserve"> </w:t>
      </w:r>
      <w:r w:rsidR="00866327">
        <w:t xml:space="preserve">– 20 pts. </w:t>
      </w:r>
      <w:r w:rsidR="00AB72FB">
        <w:t>m</w:t>
      </w:r>
      <w:r w:rsidR="00866327">
        <w:t>aximum</w:t>
      </w:r>
    </w:p>
    <w:p w14:paraId="322D4078" w14:textId="77777777" w:rsidR="00892697" w:rsidRDefault="00C82FFA" w:rsidP="00CB5540">
      <w:pPr>
        <w:pStyle w:val="1111-Header"/>
        <w:numPr>
          <w:ilvl w:val="0"/>
          <w:numId w:val="25"/>
        </w:numPr>
        <w:spacing w:before="120" w:after="0"/>
        <w:ind w:left="1440"/>
        <w:rPr>
          <w:b w:val="0"/>
        </w:rPr>
      </w:pPr>
      <w:r>
        <w:rPr>
          <w:b w:val="0"/>
        </w:rPr>
        <w:t xml:space="preserve">Score the Proposal’s </w:t>
      </w:r>
      <w:r w:rsidR="001E269A">
        <w:rPr>
          <w:b w:val="0"/>
        </w:rPr>
        <w:t>information about their</w:t>
      </w:r>
      <w:r>
        <w:rPr>
          <w:b w:val="0"/>
        </w:rPr>
        <w:t xml:space="preserve"> ability to</w:t>
      </w:r>
      <w:r w:rsidR="00C773CE">
        <w:rPr>
          <w:b w:val="0"/>
        </w:rPr>
        <w:t xml:space="preserve"> write and prepare reports, minutes, correspondence, newsletters</w:t>
      </w:r>
      <w:r>
        <w:rPr>
          <w:b w:val="0"/>
        </w:rPr>
        <w:t>. Does the</w:t>
      </w:r>
      <w:r w:rsidR="00C773CE">
        <w:rPr>
          <w:b w:val="0"/>
        </w:rPr>
        <w:t xml:space="preserve"> computer software used and skill level with each</w:t>
      </w:r>
      <w:r>
        <w:rPr>
          <w:b w:val="0"/>
        </w:rPr>
        <w:t xml:space="preserve"> software work well for the Commission?</w:t>
      </w:r>
    </w:p>
    <w:p w14:paraId="0D0F0D45" w14:textId="5A952C86" w:rsidR="00C773CE" w:rsidRPr="00C773CE" w:rsidRDefault="00C82FFA" w:rsidP="00CB5540">
      <w:pPr>
        <w:pStyle w:val="1111-Header"/>
        <w:numPr>
          <w:ilvl w:val="0"/>
          <w:numId w:val="25"/>
        </w:numPr>
        <w:spacing w:before="120" w:after="0"/>
        <w:ind w:left="1440"/>
        <w:rPr>
          <w:b w:val="0"/>
        </w:rPr>
      </w:pPr>
      <w:r>
        <w:rPr>
          <w:b w:val="0"/>
        </w:rPr>
        <w:t>Does the Proposal’s description of</w:t>
      </w:r>
      <w:r w:rsidR="00C773CE">
        <w:rPr>
          <w:b w:val="0"/>
        </w:rPr>
        <w:t xml:space="preserve"> </w:t>
      </w:r>
      <w:r w:rsidR="001E269A">
        <w:rPr>
          <w:b w:val="0"/>
        </w:rPr>
        <w:t xml:space="preserve">their experience </w:t>
      </w:r>
      <w:r w:rsidR="00C773CE">
        <w:rPr>
          <w:b w:val="0"/>
        </w:rPr>
        <w:t xml:space="preserve">with </w:t>
      </w:r>
      <w:r w:rsidR="00C773CE" w:rsidRPr="00E429C9">
        <w:rPr>
          <w:b w:val="0"/>
        </w:rPr>
        <w:t>public speaking</w:t>
      </w:r>
      <w:r w:rsidR="00C773CE">
        <w:rPr>
          <w:b w:val="0"/>
        </w:rPr>
        <w:t>, presenting reports, managing meetings</w:t>
      </w:r>
      <w:r>
        <w:rPr>
          <w:b w:val="0"/>
        </w:rPr>
        <w:t>,</w:t>
      </w:r>
      <w:r w:rsidR="00C773CE">
        <w:rPr>
          <w:b w:val="0"/>
        </w:rPr>
        <w:t xml:space="preserve"> or assisting someone who is managing a meeting</w:t>
      </w:r>
      <w:r>
        <w:rPr>
          <w:b w:val="0"/>
        </w:rPr>
        <w:t xml:space="preserve"> suit the Commission’s needs?</w:t>
      </w:r>
    </w:p>
    <w:p w14:paraId="157CCE99" w14:textId="025D5790" w:rsidR="00C773CE" w:rsidRDefault="00435EE8" w:rsidP="00CB5540">
      <w:pPr>
        <w:pStyle w:val="1111-Header"/>
        <w:numPr>
          <w:ilvl w:val="0"/>
          <w:numId w:val="25"/>
        </w:numPr>
        <w:spacing w:before="120" w:after="0"/>
        <w:ind w:left="1440"/>
        <w:rPr>
          <w:b w:val="0"/>
        </w:rPr>
      </w:pPr>
      <w:r>
        <w:rPr>
          <w:b w:val="0"/>
        </w:rPr>
        <w:t>How well do</w:t>
      </w:r>
      <w:r w:rsidR="00DF2A54">
        <w:rPr>
          <w:b w:val="0"/>
        </w:rPr>
        <w:t>es</w:t>
      </w:r>
      <w:r w:rsidR="00C82FFA">
        <w:rPr>
          <w:b w:val="0"/>
        </w:rPr>
        <w:t xml:space="preserve"> the </w:t>
      </w:r>
      <w:r>
        <w:rPr>
          <w:b w:val="0"/>
        </w:rPr>
        <w:t>Proposal</w:t>
      </w:r>
      <w:r w:rsidR="00DF2A54">
        <w:rPr>
          <w:b w:val="0"/>
        </w:rPr>
        <w:t xml:space="preserve"> explain their</w:t>
      </w:r>
      <w:r>
        <w:rPr>
          <w:b w:val="0"/>
        </w:rPr>
        <w:t xml:space="preserve"> </w:t>
      </w:r>
      <w:r w:rsidR="00DF2A54">
        <w:rPr>
          <w:b w:val="0"/>
        </w:rPr>
        <w:t xml:space="preserve">skills and </w:t>
      </w:r>
      <w:r w:rsidR="00C82FFA">
        <w:rPr>
          <w:b w:val="0"/>
        </w:rPr>
        <w:t xml:space="preserve">experience </w:t>
      </w:r>
      <w:r>
        <w:rPr>
          <w:b w:val="0"/>
        </w:rPr>
        <w:t xml:space="preserve">for </w:t>
      </w:r>
      <w:r w:rsidR="00394BDE">
        <w:rPr>
          <w:b w:val="0"/>
        </w:rPr>
        <w:t>organiz</w:t>
      </w:r>
      <w:r w:rsidR="00C82FFA">
        <w:rPr>
          <w:b w:val="0"/>
        </w:rPr>
        <w:t>ing</w:t>
      </w:r>
      <w:r w:rsidR="00394BDE">
        <w:rPr>
          <w:b w:val="0"/>
        </w:rPr>
        <w:t xml:space="preserve"> meetings </w:t>
      </w:r>
      <w:r>
        <w:rPr>
          <w:b w:val="0"/>
        </w:rPr>
        <w:t>of</w:t>
      </w:r>
      <w:r w:rsidR="00394BDE">
        <w:rPr>
          <w:b w:val="0"/>
        </w:rPr>
        <w:t xml:space="preserve"> boards and meetings for larger groups</w:t>
      </w:r>
      <w:r>
        <w:rPr>
          <w:b w:val="0"/>
        </w:rPr>
        <w:t>?</w:t>
      </w:r>
    </w:p>
    <w:p w14:paraId="51F4EB1B" w14:textId="0A6D8F4A" w:rsidR="00C359DF" w:rsidRPr="00C359DF" w:rsidRDefault="00C359DF" w:rsidP="00C359DF">
      <w:pPr>
        <w:pStyle w:val="1111-Header"/>
        <w:numPr>
          <w:ilvl w:val="0"/>
          <w:numId w:val="25"/>
        </w:numPr>
        <w:spacing w:before="120" w:after="0"/>
        <w:ind w:left="1440"/>
        <w:rPr>
          <w:b w:val="0"/>
        </w:rPr>
      </w:pPr>
      <w:r>
        <w:rPr>
          <w:b w:val="0"/>
        </w:rPr>
        <w:t>How well does Proposer’s</w:t>
      </w:r>
      <w:r w:rsidRPr="00212184">
        <w:rPr>
          <w:b w:val="0"/>
        </w:rPr>
        <w:t xml:space="preserve"> </w:t>
      </w:r>
      <w:r>
        <w:rPr>
          <w:b w:val="0"/>
        </w:rPr>
        <w:t>experience communicating with clients, both individuals and boards, fit the Commission’s needs? Does the Proposer’s example of how well they have established and maintained communication with board members, researchers, government agencies, and stakeholders fit the Commission’s needs?</w:t>
      </w:r>
    </w:p>
    <w:p w14:paraId="700E7A17" w14:textId="30489303" w:rsidR="006405DE" w:rsidRPr="00B022EA" w:rsidRDefault="00F14D44" w:rsidP="002E1F9E">
      <w:pPr>
        <w:pStyle w:val="11111-Header"/>
        <w:ind w:left="990" w:hanging="180"/>
        <w:rPr>
          <w:szCs w:val="24"/>
        </w:rPr>
      </w:pPr>
      <w:r w:rsidRPr="00B022EA">
        <w:rPr>
          <w:szCs w:val="24"/>
        </w:rPr>
        <w:t xml:space="preserve">Evaluation Item 4 – </w:t>
      </w:r>
      <w:r w:rsidR="00B022EA">
        <w:rPr>
          <w:szCs w:val="24"/>
        </w:rPr>
        <w:t xml:space="preserve">Administration and </w:t>
      </w:r>
      <w:r w:rsidRPr="00B022EA">
        <w:rPr>
          <w:szCs w:val="24"/>
        </w:rPr>
        <w:t xml:space="preserve">Time Management </w:t>
      </w:r>
      <w:r w:rsidR="00AB72FB" w:rsidRPr="00B022EA">
        <w:rPr>
          <w:szCs w:val="24"/>
        </w:rPr>
        <w:t>–</w:t>
      </w:r>
      <w:r w:rsidR="00866327" w:rsidRPr="00B022EA">
        <w:rPr>
          <w:szCs w:val="24"/>
        </w:rPr>
        <w:t xml:space="preserve"> </w:t>
      </w:r>
      <w:r w:rsidR="006A547B" w:rsidRPr="00B022EA">
        <w:rPr>
          <w:szCs w:val="24"/>
        </w:rPr>
        <w:t>15</w:t>
      </w:r>
      <w:r w:rsidR="00940F59" w:rsidRPr="00B022EA">
        <w:rPr>
          <w:szCs w:val="24"/>
        </w:rPr>
        <w:t xml:space="preserve"> </w:t>
      </w:r>
      <w:r w:rsidR="00866327" w:rsidRPr="00B022EA">
        <w:rPr>
          <w:szCs w:val="24"/>
        </w:rPr>
        <w:t>pts. maximum</w:t>
      </w:r>
    </w:p>
    <w:p w14:paraId="766EB6E1" w14:textId="2B6F32A3" w:rsidR="006405DE" w:rsidRDefault="006405DE" w:rsidP="00CB5540">
      <w:pPr>
        <w:pStyle w:val="1111-textbullet"/>
        <w:numPr>
          <w:ilvl w:val="0"/>
          <w:numId w:val="24"/>
        </w:numPr>
        <w:ind w:left="1440"/>
      </w:pPr>
      <w:r w:rsidRPr="006C2569">
        <w:t xml:space="preserve">How well </w:t>
      </w:r>
      <w:r w:rsidR="00E965D0">
        <w:t xml:space="preserve">does Proposal </w:t>
      </w:r>
      <w:r w:rsidR="00E958F1">
        <w:t>respond to</w:t>
      </w:r>
      <w:r w:rsidR="00DF2A54">
        <w:t xml:space="preserve"> </w:t>
      </w:r>
      <w:r w:rsidR="007E2D30">
        <w:t xml:space="preserve">the </w:t>
      </w:r>
      <w:r w:rsidR="00AB72FB">
        <w:t xml:space="preserve">table showing the Commission’s major administrative work </w:t>
      </w:r>
      <w:r w:rsidR="00E958F1">
        <w:t xml:space="preserve">and </w:t>
      </w:r>
      <w:r w:rsidR="00DF2A54">
        <w:t>the</w:t>
      </w:r>
      <w:r w:rsidR="00D64B0C">
        <w:t xml:space="preserve"> Proposer’s</w:t>
      </w:r>
      <w:r w:rsidR="00DF2A54">
        <w:t xml:space="preserve"> ability to </w:t>
      </w:r>
      <w:r w:rsidRPr="006C2569">
        <w:t xml:space="preserve">balance competing priorities and multiple deadlines on work for other clients? </w:t>
      </w:r>
    </w:p>
    <w:p w14:paraId="106ADB57" w14:textId="77777777" w:rsidR="009944FD" w:rsidRPr="009944FD" w:rsidRDefault="00DF2A54" w:rsidP="00CB5540">
      <w:pPr>
        <w:pStyle w:val="1111-textbullet"/>
        <w:numPr>
          <w:ilvl w:val="0"/>
          <w:numId w:val="24"/>
        </w:numPr>
        <w:ind w:left="1440"/>
      </w:pPr>
      <w:r w:rsidRPr="006C2569">
        <w:t xml:space="preserve">How well </w:t>
      </w:r>
      <w:r>
        <w:t xml:space="preserve">does Proposal communicate their ability to </w:t>
      </w:r>
      <w:r w:rsidR="009944FD" w:rsidRPr="009944FD">
        <w:t>perform</w:t>
      </w:r>
      <w:r>
        <w:t xml:space="preserve"> well</w:t>
      </w:r>
      <w:r w:rsidR="009944FD" w:rsidRPr="009944FD">
        <w:t xml:space="preserve"> in delivering projects </w:t>
      </w:r>
      <w:r w:rsidR="009944FD" w:rsidRPr="009944FD">
        <w:lastRenderedPageBreak/>
        <w:t>within specified deadlines</w:t>
      </w:r>
      <w:r>
        <w:t>?</w:t>
      </w:r>
    </w:p>
    <w:p w14:paraId="6E6D46FC" w14:textId="255FE2FA" w:rsidR="009944FD" w:rsidRDefault="00DF2A54" w:rsidP="00CB5540">
      <w:pPr>
        <w:pStyle w:val="1111-textbullet"/>
        <w:numPr>
          <w:ilvl w:val="0"/>
          <w:numId w:val="24"/>
        </w:numPr>
        <w:ind w:left="1440"/>
      </w:pPr>
      <w:r>
        <w:t xml:space="preserve">Does Proposal assure </w:t>
      </w:r>
      <w:r w:rsidR="00940F59">
        <w:t xml:space="preserve">the </w:t>
      </w:r>
      <w:r>
        <w:t>evaluator</w:t>
      </w:r>
      <w:r w:rsidR="00437401">
        <w:t xml:space="preserve"> </w:t>
      </w:r>
      <w:r w:rsidR="00AB72FB">
        <w:t>that</w:t>
      </w:r>
      <w:r w:rsidR="009944FD" w:rsidRPr="009944FD">
        <w:t xml:space="preserve"> </w:t>
      </w:r>
      <w:r>
        <w:t>Proposer has</w:t>
      </w:r>
      <w:r w:rsidR="009944FD" w:rsidRPr="009944FD">
        <w:t xml:space="preserve"> performed </w:t>
      </w:r>
      <w:r w:rsidR="00AB72FB">
        <w:t xml:space="preserve">well </w:t>
      </w:r>
      <w:r w:rsidR="009944FD" w:rsidRPr="009944FD">
        <w:t xml:space="preserve">in completing tasks </w:t>
      </w:r>
      <w:r w:rsidR="00940F59">
        <w:t xml:space="preserve">on time </w:t>
      </w:r>
      <w:r w:rsidR="009944FD" w:rsidRPr="009944FD">
        <w:t xml:space="preserve">with minimal </w:t>
      </w:r>
      <w:r w:rsidR="00D64B0C">
        <w:t>involvement of the OPVC contract administrator/chairperson?</w:t>
      </w:r>
    </w:p>
    <w:p w14:paraId="31C94597" w14:textId="77777777" w:rsidR="006F495F" w:rsidRPr="00770A9F" w:rsidRDefault="006F495F" w:rsidP="00D37D27">
      <w:pPr>
        <w:pStyle w:val="1-HEADER"/>
        <w:numPr>
          <w:ilvl w:val="0"/>
          <w:numId w:val="24"/>
        </w:numPr>
        <w:spacing w:before="120" w:after="120"/>
        <w:ind w:left="1440"/>
        <w:rPr>
          <w:b w:val="0"/>
          <w:caps w:val="0"/>
          <w:sz w:val="24"/>
        </w:rPr>
      </w:pPr>
      <w:r>
        <w:rPr>
          <w:b w:val="0"/>
          <w:caps w:val="0"/>
          <w:sz w:val="24"/>
        </w:rPr>
        <w:t>Does Proposal illustrate previous professional experience complying with rules, regulations, bylaws, policies and/or procedures?</w:t>
      </w:r>
    </w:p>
    <w:p w14:paraId="71491C18" w14:textId="66940385" w:rsidR="006405DE" w:rsidRPr="006C2569" w:rsidRDefault="006405DE" w:rsidP="002E1F9E">
      <w:pPr>
        <w:pStyle w:val="11111-Header"/>
        <w:ind w:left="990" w:hanging="180"/>
      </w:pPr>
      <w:r w:rsidRPr="006C2569">
        <w:t xml:space="preserve">Evaluation Item </w:t>
      </w:r>
      <w:r w:rsidR="00F14D44">
        <w:t>5 – Interpersonal Skills</w:t>
      </w:r>
      <w:r w:rsidR="00B71B63">
        <w:t xml:space="preserve"> – </w:t>
      </w:r>
      <w:r w:rsidR="006A547B">
        <w:t>15</w:t>
      </w:r>
      <w:r w:rsidR="00B71B63">
        <w:t xml:space="preserve"> pts. maximum</w:t>
      </w:r>
    </w:p>
    <w:p w14:paraId="1CC7A9F3" w14:textId="77777777" w:rsidR="00770A9F" w:rsidRDefault="00E965D0" w:rsidP="00CB5540">
      <w:pPr>
        <w:pStyle w:val="1-HEADER"/>
        <w:numPr>
          <w:ilvl w:val="0"/>
          <w:numId w:val="26"/>
        </w:numPr>
        <w:spacing w:before="120" w:after="120"/>
        <w:ind w:left="1440"/>
        <w:rPr>
          <w:b w:val="0"/>
          <w:caps w:val="0"/>
          <w:sz w:val="24"/>
        </w:rPr>
      </w:pPr>
      <w:r>
        <w:rPr>
          <w:b w:val="0"/>
          <w:caps w:val="0"/>
          <w:sz w:val="24"/>
        </w:rPr>
        <w:t>How</w:t>
      </w:r>
      <w:r w:rsidR="00770A9F" w:rsidRPr="00770A9F">
        <w:rPr>
          <w:b w:val="0"/>
          <w:caps w:val="0"/>
          <w:sz w:val="24"/>
        </w:rPr>
        <w:t xml:space="preserve"> well </w:t>
      </w:r>
      <w:r>
        <w:rPr>
          <w:b w:val="0"/>
          <w:caps w:val="0"/>
          <w:sz w:val="24"/>
        </w:rPr>
        <w:t>has Proposal illustrated the ability to</w:t>
      </w:r>
      <w:r w:rsidR="00770A9F" w:rsidRPr="00770A9F">
        <w:rPr>
          <w:b w:val="0"/>
          <w:caps w:val="0"/>
          <w:sz w:val="24"/>
        </w:rPr>
        <w:t xml:space="preserve"> address a client’s specified needs while also going above and beyond requirements to provide value-added assistance</w:t>
      </w:r>
      <w:r>
        <w:rPr>
          <w:b w:val="0"/>
          <w:caps w:val="0"/>
          <w:sz w:val="24"/>
        </w:rPr>
        <w:t>?</w:t>
      </w:r>
    </w:p>
    <w:p w14:paraId="32CF920A" w14:textId="1912ED55" w:rsidR="00550B77" w:rsidRDefault="00E965D0" w:rsidP="00CB5540">
      <w:pPr>
        <w:pStyle w:val="1-HEADER"/>
        <w:numPr>
          <w:ilvl w:val="0"/>
          <w:numId w:val="26"/>
        </w:numPr>
        <w:spacing w:before="120" w:after="120"/>
        <w:ind w:left="1440"/>
        <w:rPr>
          <w:b w:val="0"/>
          <w:caps w:val="0"/>
          <w:sz w:val="24"/>
        </w:rPr>
      </w:pPr>
      <w:r>
        <w:rPr>
          <w:b w:val="0"/>
          <w:caps w:val="0"/>
          <w:sz w:val="24"/>
        </w:rPr>
        <w:t>Does Proposer’s</w:t>
      </w:r>
      <w:r w:rsidR="00E15187">
        <w:rPr>
          <w:b w:val="0"/>
          <w:caps w:val="0"/>
          <w:sz w:val="24"/>
        </w:rPr>
        <w:t xml:space="preserve"> </w:t>
      </w:r>
      <w:r w:rsidR="00212184">
        <w:rPr>
          <w:b w:val="0"/>
          <w:caps w:val="0"/>
          <w:sz w:val="24"/>
        </w:rPr>
        <w:t xml:space="preserve">experience </w:t>
      </w:r>
      <w:r>
        <w:rPr>
          <w:b w:val="0"/>
          <w:caps w:val="0"/>
          <w:sz w:val="24"/>
        </w:rPr>
        <w:t xml:space="preserve">indicate they </w:t>
      </w:r>
      <w:r w:rsidR="00E15187">
        <w:rPr>
          <w:b w:val="0"/>
          <w:caps w:val="0"/>
          <w:sz w:val="24"/>
        </w:rPr>
        <w:t xml:space="preserve">work </w:t>
      </w:r>
      <w:r w:rsidR="006F495F">
        <w:rPr>
          <w:b w:val="0"/>
          <w:caps w:val="0"/>
          <w:sz w:val="24"/>
        </w:rPr>
        <w:t xml:space="preserve">well </w:t>
      </w:r>
      <w:r w:rsidR="00E15187">
        <w:rPr>
          <w:b w:val="0"/>
          <w:caps w:val="0"/>
          <w:sz w:val="24"/>
        </w:rPr>
        <w:t>with a wide variety of personality types</w:t>
      </w:r>
      <w:r w:rsidR="006F495F">
        <w:rPr>
          <w:b w:val="0"/>
          <w:caps w:val="0"/>
          <w:sz w:val="24"/>
        </w:rPr>
        <w:t xml:space="preserve"> and different sizes of groups – from 12 to over 100</w:t>
      </w:r>
      <w:r>
        <w:rPr>
          <w:b w:val="0"/>
          <w:caps w:val="0"/>
          <w:sz w:val="24"/>
        </w:rPr>
        <w:t>?</w:t>
      </w:r>
    </w:p>
    <w:p w14:paraId="60225D67" w14:textId="22E90DF5" w:rsidR="00E15187" w:rsidRDefault="000C1A63" w:rsidP="00CB5540">
      <w:pPr>
        <w:pStyle w:val="1-HEADER"/>
        <w:numPr>
          <w:ilvl w:val="0"/>
          <w:numId w:val="26"/>
        </w:numPr>
        <w:spacing w:before="120" w:after="120"/>
        <w:ind w:left="1440"/>
        <w:rPr>
          <w:b w:val="0"/>
          <w:caps w:val="0"/>
          <w:sz w:val="24"/>
        </w:rPr>
      </w:pPr>
      <w:r>
        <w:rPr>
          <w:b w:val="0"/>
          <w:caps w:val="0"/>
          <w:sz w:val="24"/>
        </w:rPr>
        <w:t xml:space="preserve">How well </w:t>
      </w:r>
      <w:r w:rsidR="00435EE8">
        <w:rPr>
          <w:b w:val="0"/>
          <w:caps w:val="0"/>
          <w:sz w:val="24"/>
        </w:rPr>
        <w:t>has Proposer</w:t>
      </w:r>
      <w:r>
        <w:rPr>
          <w:b w:val="0"/>
          <w:caps w:val="0"/>
          <w:sz w:val="24"/>
        </w:rPr>
        <w:t xml:space="preserve"> worked with </w:t>
      </w:r>
      <w:r w:rsidR="00FD01D5">
        <w:rPr>
          <w:b w:val="0"/>
          <w:caps w:val="0"/>
          <w:sz w:val="24"/>
        </w:rPr>
        <w:t xml:space="preserve">boards? </w:t>
      </w:r>
      <w:r w:rsidR="00435EE8">
        <w:rPr>
          <w:b w:val="0"/>
          <w:caps w:val="0"/>
          <w:sz w:val="24"/>
        </w:rPr>
        <w:t xml:space="preserve">Review </w:t>
      </w:r>
      <w:r>
        <w:rPr>
          <w:b w:val="0"/>
          <w:caps w:val="0"/>
          <w:sz w:val="24"/>
        </w:rPr>
        <w:t>examples</w:t>
      </w:r>
      <w:r w:rsidR="00212184">
        <w:rPr>
          <w:b w:val="0"/>
          <w:caps w:val="0"/>
          <w:sz w:val="24"/>
        </w:rPr>
        <w:t xml:space="preserve"> of </w:t>
      </w:r>
      <w:r>
        <w:rPr>
          <w:b w:val="0"/>
          <w:caps w:val="0"/>
          <w:sz w:val="24"/>
        </w:rPr>
        <w:t xml:space="preserve">the type of </w:t>
      </w:r>
      <w:r w:rsidR="00E15187">
        <w:rPr>
          <w:b w:val="0"/>
          <w:caps w:val="0"/>
          <w:sz w:val="24"/>
        </w:rPr>
        <w:t>boards</w:t>
      </w:r>
      <w:r>
        <w:rPr>
          <w:b w:val="0"/>
          <w:caps w:val="0"/>
          <w:sz w:val="24"/>
        </w:rPr>
        <w:t xml:space="preserve"> </w:t>
      </w:r>
      <w:r w:rsidR="00435EE8">
        <w:rPr>
          <w:b w:val="0"/>
          <w:caps w:val="0"/>
          <w:sz w:val="24"/>
        </w:rPr>
        <w:t xml:space="preserve">Proposer </w:t>
      </w:r>
      <w:r w:rsidR="00212184">
        <w:rPr>
          <w:b w:val="0"/>
          <w:caps w:val="0"/>
          <w:sz w:val="24"/>
        </w:rPr>
        <w:t xml:space="preserve">worked with. </w:t>
      </w:r>
      <w:r w:rsidR="00435EE8">
        <w:rPr>
          <w:b w:val="0"/>
          <w:caps w:val="0"/>
          <w:sz w:val="24"/>
        </w:rPr>
        <w:t>Were</w:t>
      </w:r>
      <w:r w:rsidR="00E15187">
        <w:rPr>
          <w:b w:val="0"/>
          <w:caps w:val="0"/>
          <w:sz w:val="24"/>
        </w:rPr>
        <w:t xml:space="preserve"> the boards non-profit, corporate, association, governmental, etc.</w:t>
      </w:r>
      <w:r w:rsidR="00435EE8">
        <w:rPr>
          <w:b w:val="0"/>
          <w:caps w:val="0"/>
          <w:sz w:val="24"/>
        </w:rPr>
        <w:t>?</w:t>
      </w:r>
    </w:p>
    <w:p w14:paraId="64447ABB" w14:textId="10F9A88B" w:rsidR="006405DE" w:rsidRPr="00F14D44" w:rsidRDefault="006405DE" w:rsidP="002E1F9E">
      <w:pPr>
        <w:pStyle w:val="11111-Header"/>
        <w:ind w:left="990" w:hanging="180"/>
      </w:pPr>
      <w:r w:rsidRPr="00F14D44">
        <w:t xml:space="preserve">Evaluation Item </w:t>
      </w:r>
      <w:r w:rsidR="00F14D44" w:rsidRPr="00F14D44">
        <w:t xml:space="preserve">6 – Preferred </w:t>
      </w:r>
      <w:r w:rsidR="00D871DA">
        <w:t>Experience</w:t>
      </w:r>
      <w:r w:rsidR="0051545C">
        <w:t xml:space="preserve"> – </w:t>
      </w:r>
      <w:r w:rsidR="006A547B">
        <w:t>2</w:t>
      </w:r>
      <w:r w:rsidR="006A2175">
        <w:t xml:space="preserve">5 </w:t>
      </w:r>
      <w:r w:rsidR="0051545C">
        <w:t>pts. maximum</w:t>
      </w:r>
    </w:p>
    <w:p w14:paraId="3225548A" w14:textId="2C1CBE7D" w:rsidR="00F410DD" w:rsidRPr="002B5013" w:rsidRDefault="00D871DA" w:rsidP="001221DB">
      <w:pPr>
        <w:pStyle w:val="1111-textbullet"/>
        <w:numPr>
          <w:ilvl w:val="0"/>
          <w:numId w:val="21"/>
        </w:numPr>
        <w:spacing w:before="0" w:after="0"/>
        <w:ind w:left="1440"/>
      </w:pPr>
      <w:r w:rsidRPr="002B5013">
        <w:t>Do</w:t>
      </w:r>
      <w:r w:rsidR="00435EE8">
        <w:t>es Propos</w:t>
      </w:r>
      <w:r w:rsidR="00B01352">
        <w:t>al indicate that the Proposer has</w:t>
      </w:r>
      <w:r w:rsidRPr="002B5013">
        <w:t xml:space="preserve"> any </w:t>
      </w:r>
      <w:r w:rsidR="00F410DD" w:rsidRPr="002B5013">
        <w:t xml:space="preserve">prior experience in the </w:t>
      </w:r>
      <w:r w:rsidRPr="002B5013">
        <w:t>food industry and/or agriculture?</w:t>
      </w:r>
    </w:p>
    <w:p w14:paraId="5D290E98" w14:textId="77777777" w:rsidR="00D871DA" w:rsidRPr="002B5013" w:rsidRDefault="00D871DA" w:rsidP="00CB5540">
      <w:pPr>
        <w:pStyle w:val="1111-textbullet"/>
        <w:numPr>
          <w:ilvl w:val="0"/>
          <w:numId w:val="36"/>
        </w:numPr>
        <w:tabs>
          <w:tab w:val="left" w:pos="2520"/>
        </w:tabs>
        <w:spacing w:before="0"/>
        <w:ind w:left="2261" w:hanging="187"/>
      </w:pPr>
      <w:r w:rsidRPr="002B5013">
        <w:t xml:space="preserve">How many years in </w:t>
      </w:r>
      <w:r w:rsidR="002B5013" w:rsidRPr="002B5013">
        <w:t>the food industry and/or agriculture?</w:t>
      </w:r>
    </w:p>
    <w:p w14:paraId="0B21BC9B" w14:textId="22E80618" w:rsidR="00D871DA" w:rsidRPr="002B5013" w:rsidRDefault="00B01352" w:rsidP="00B01352">
      <w:pPr>
        <w:pStyle w:val="1111-textbullet"/>
        <w:numPr>
          <w:ilvl w:val="0"/>
          <w:numId w:val="36"/>
        </w:numPr>
        <w:tabs>
          <w:tab w:val="left" w:pos="1980"/>
        </w:tabs>
        <w:ind w:left="2250" w:hanging="180"/>
      </w:pPr>
      <w:r>
        <w:t>Does Proposal include name of w</w:t>
      </w:r>
      <w:r w:rsidR="00D871DA" w:rsidRPr="002B5013">
        <w:t xml:space="preserve">ho </w:t>
      </w:r>
      <w:r w:rsidR="00435EE8">
        <w:t>Proposer</w:t>
      </w:r>
      <w:r w:rsidR="00D871DA" w:rsidRPr="002B5013">
        <w:t xml:space="preserve"> work</w:t>
      </w:r>
      <w:r>
        <w:t xml:space="preserve">ed </w:t>
      </w:r>
      <w:r w:rsidR="00D871DA" w:rsidRPr="002B5013">
        <w:t>for?</w:t>
      </w:r>
      <w:r>
        <w:t xml:space="preserve"> Is the experience relevant to the OPVC’s administrative services work needs?</w:t>
      </w:r>
    </w:p>
    <w:p w14:paraId="284D428D" w14:textId="26A849F2" w:rsidR="00D871DA" w:rsidRDefault="00B01352" w:rsidP="00B01352">
      <w:pPr>
        <w:pStyle w:val="1111-textbullet"/>
        <w:numPr>
          <w:ilvl w:val="0"/>
          <w:numId w:val="36"/>
        </w:numPr>
        <w:tabs>
          <w:tab w:val="left" w:pos="2340"/>
        </w:tabs>
        <w:ind w:left="2250" w:hanging="180"/>
      </w:pPr>
      <w:r>
        <w:t>Does Proposal include the</w:t>
      </w:r>
      <w:r w:rsidR="00D871DA" w:rsidRPr="002B5013">
        <w:t xml:space="preserve"> </w:t>
      </w:r>
      <w:r w:rsidR="00435EE8">
        <w:t>Proposer’s</w:t>
      </w:r>
      <w:r w:rsidR="00D871DA" w:rsidRPr="002B5013">
        <w:t xml:space="preserve"> role?</w:t>
      </w:r>
      <w:r>
        <w:t xml:space="preserve"> Is the previous role relevant to the OPVC’s administrative </w:t>
      </w:r>
      <w:proofErr w:type="spellStart"/>
      <w:r>
        <w:t>services</w:t>
      </w:r>
      <w:proofErr w:type="spellEnd"/>
      <w:r>
        <w:t xml:space="preserve"> needs?</w:t>
      </w:r>
    </w:p>
    <w:p w14:paraId="36FEF690" w14:textId="5531CA10" w:rsidR="00CA0174" w:rsidRDefault="00CA0174" w:rsidP="00CB5540">
      <w:pPr>
        <w:pStyle w:val="1111-textbullet"/>
        <w:numPr>
          <w:ilvl w:val="0"/>
          <w:numId w:val="21"/>
        </w:numPr>
        <w:tabs>
          <w:tab w:val="left" w:pos="1440"/>
        </w:tabs>
        <w:ind w:left="1440"/>
      </w:pPr>
      <w:r w:rsidRPr="002B5013">
        <w:t>Do</w:t>
      </w:r>
      <w:r>
        <w:t xml:space="preserve">es </w:t>
      </w:r>
      <w:r w:rsidR="00326B4A">
        <w:t xml:space="preserve">Proposal indicate that the </w:t>
      </w:r>
      <w:r>
        <w:t xml:space="preserve">Proposer </w:t>
      </w:r>
      <w:r w:rsidRPr="002B5013">
        <w:t>ha</w:t>
      </w:r>
      <w:r w:rsidR="00326B4A">
        <w:t>s</w:t>
      </w:r>
      <w:r w:rsidRPr="002B5013">
        <w:t xml:space="preserve"> any prior experience in</w:t>
      </w:r>
      <w:r w:rsidR="00940F59">
        <w:t xml:space="preserve"> grant writing and grant reporting?</w:t>
      </w:r>
    </w:p>
    <w:p w14:paraId="63E913A8" w14:textId="7D6CE213" w:rsidR="00B01352" w:rsidRDefault="00B01352" w:rsidP="00B01352">
      <w:pPr>
        <w:pStyle w:val="1111-textbullet"/>
        <w:numPr>
          <w:ilvl w:val="5"/>
          <w:numId w:val="21"/>
        </w:numPr>
        <w:tabs>
          <w:tab w:val="left" w:pos="1440"/>
        </w:tabs>
        <w:ind w:left="2250"/>
      </w:pPr>
      <w:r>
        <w:t>What type of grants</w:t>
      </w:r>
      <w:r w:rsidR="00326B4A">
        <w:t xml:space="preserve"> are </w:t>
      </w:r>
      <w:r w:rsidR="005C4DCA">
        <w:t>mentioned in the Proposal</w:t>
      </w:r>
      <w:r>
        <w:t>?</w:t>
      </w:r>
    </w:p>
    <w:p w14:paraId="2E526E3B" w14:textId="10A01E5F" w:rsidR="00B01352" w:rsidRDefault="005C4DCA" w:rsidP="00B01352">
      <w:pPr>
        <w:pStyle w:val="1111-textbullet"/>
        <w:numPr>
          <w:ilvl w:val="5"/>
          <w:numId w:val="21"/>
        </w:numPr>
        <w:tabs>
          <w:tab w:val="left" w:pos="1440"/>
        </w:tabs>
        <w:ind w:left="2250"/>
      </w:pPr>
      <w:r>
        <w:t>In the Proposal h</w:t>
      </w:r>
      <w:r w:rsidR="00B01352">
        <w:t>ow many grants were awarded?</w:t>
      </w:r>
    </w:p>
    <w:p w14:paraId="2892A6C7" w14:textId="6E234241" w:rsidR="00B01352" w:rsidRDefault="00B01352" w:rsidP="00B01352">
      <w:pPr>
        <w:pStyle w:val="1111-textbullet"/>
        <w:numPr>
          <w:ilvl w:val="5"/>
          <w:numId w:val="21"/>
        </w:numPr>
        <w:tabs>
          <w:tab w:val="left" w:pos="1440"/>
        </w:tabs>
        <w:ind w:left="2250"/>
      </w:pPr>
      <w:r>
        <w:t xml:space="preserve">Does Proposal indicate the Proposer prepared grant reports? </w:t>
      </w:r>
    </w:p>
    <w:p w14:paraId="24048C01" w14:textId="077B3408" w:rsidR="00B01352" w:rsidRDefault="00B01352" w:rsidP="00B01352">
      <w:pPr>
        <w:pStyle w:val="1111-textbullet"/>
        <w:numPr>
          <w:ilvl w:val="5"/>
          <w:numId w:val="21"/>
        </w:numPr>
        <w:tabs>
          <w:tab w:val="left" w:pos="1440"/>
        </w:tabs>
        <w:ind w:left="2250"/>
      </w:pPr>
      <w:r>
        <w:t>Does Proposal describe the nature of the grant reports?</w:t>
      </w:r>
    </w:p>
    <w:p w14:paraId="6E45B5E5" w14:textId="77777777" w:rsidR="006405DE" w:rsidRPr="002F7F1D" w:rsidRDefault="00D10CAD" w:rsidP="003C2EE0">
      <w:pPr>
        <w:pStyle w:val="111-HEADER"/>
        <w:spacing w:after="120"/>
        <w:ind w:left="662"/>
      </w:pPr>
      <w:r w:rsidRPr="002F7F1D">
        <w:t xml:space="preserve">Cost </w:t>
      </w:r>
      <w:r>
        <w:t>Proposal E</w:t>
      </w:r>
      <w:r w:rsidRPr="002F7F1D">
        <w:t>valuation</w:t>
      </w:r>
    </w:p>
    <w:p w14:paraId="03600C41" w14:textId="456BA40A" w:rsidR="006405DE" w:rsidRPr="00632100" w:rsidRDefault="006405DE" w:rsidP="003C2EE0">
      <w:pPr>
        <w:pStyle w:val="111-text"/>
        <w:spacing w:after="60"/>
      </w:pPr>
      <w:r w:rsidRPr="004B113B">
        <w:t>Following scoring and ranking of Proposals based on the qualifications-based criteria</w:t>
      </w:r>
      <w:r w:rsidR="00AB72FB">
        <w:t xml:space="preserve"> (Evaluation Items 1 – 6)</w:t>
      </w:r>
      <w:r w:rsidRPr="004B113B">
        <w:t xml:space="preserve">, the </w:t>
      </w:r>
      <w:r w:rsidR="00AB72FB">
        <w:t>C</w:t>
      </w:r>
      <w:r w:rsidRPr="006D74CB">
        <w:t xml:space="preserve">ost </w:t>
      </w:r>
      <w:r w:rsidR="00AB72FB">
        <w:t>P</w:t>
      </w:r>
      <w:r w:rsidRPr="006D74CB">
        <w:t>roposal</w:t>
      </w:r>
      <w:r>
        <w:t xml:space="preserve">s </w:t>
      </w:r>
      <w:r w:rsidR="00AB72FB">
        <w:t xml:space="preserve">(labeled as Attachment </w:t>
      </w:r>
      <w:r w:rsidR="005C4DCA">
        <w:t>D</w:t>
      </w:r>
      <w:r w:rsidR="00AB72FB">
        <w:t xml:space="preserve">) </w:t>
      </w:r>
      <w:r>
        <w:t xml:space="preserve">will be </w:t>
      </w:r>
      <w:r w:rsidRPr="004B113B">
        <w:t xml:space="preserve">scored </w:t>
      </w:r>
      <w:r w:rsidR="00FA4937">
        <w:t xml:space="preserve">by the SPC </w:t>
      </w:r>
      <w:r w:rsidRPr="004B113B">
        <w:t>as follows:</w:t>
      </w:r>
    </w:p>
    <w:p w14:paraId="16C2C90C" w14:textId="77777777" w:rsidR="006405DE" w:rsidRPr="00F20A45" w:rsidRDefault="006405DE" w:rsidP="007342AC">
      <w:pPr>
        <w:pStyle w:val="111-textbullet"/>
        <w:numPr>
          <w:ilvl w:val="0"/>
          <w:numId w:val="10"/>
        </w:numPr>
        <w:tabs>
          <w:tab w:val="left" w:pos="1440"/>
        </w:tabs>
        <w:spacing w:before="0"/>
        <w:ind w:left="1354" w:hanging="274"/>
      </w:pPr>
      <w:r w:rsidRPr="00F20A45">
        <w:t>Proposer with the lowest price proposal will receive 1</w:t>
      </w:r>
      <w:r w:rsidR="008A7001">
        <w:t>5</w:t>
      </w:r>
      <w:r w:rsidRPr="00F20A45">
        <w:t xml:space="preserve"> points.</w:t>
      </w:r>
    </w:p>
    <w:p w14:paraId="49A78403" w14:textId="77777777" w:rsidR="006405DE" w:rsidRPr="00F20A45" w:rsidRDefault="006405DE" w:rsidP="007342AC">
      <w:pPr>
        <w:pStyle w:val="111-textbullet"/>
        <w:numPr>
          <w:ilvl w:val="0"/>
          <w:numId w:val="10"/>
        </w:numPr>
        <w:tabs>
          <w:tab w:val="left" w:pos="1440"/>
        </w:tabs>
        <w:ind w:hanging="274"/>
      </w:pPr>
      <w:r w:rsidRPr="00F20A45">
        <w:t>Proposer with the second</w:t>
      </w:r>
      <w:r w:rsidR="00AB72FB">
        <w:t>-</w:t>
      </w:r>
      <w:r w:rsidRPr="00F20A45">
        <w:t xml:space="preserve">lowest price proposal will receive </w:t>
      </w:r>
      <w:r w:rsidR="008A7001">
        <w:t>10</w:t>
      </w:r>
      <w:r w:rsidRPr="00F20A45">
        <w:t xml:space="preserve"> points.</w:t>
      </w:r>
    </w:p>
    <w:p w14:paraId="3A8038D6" w14:textId="77777777" w:rsidR="006405DE" w:rsidRPr="00F20A45" w:rsidRDefault="006405DE" w:rsidP="007342AC">
      <w:pPr>
        <w:pStyle w:val="111-textbullet"/>
        <w:numPr>
          <w:ilvl w:val="0"/>
          <w:numId w:val="10"/>
        </w:numPr>
        <w:tabs>
          <w:tab w:val="left" w:pos="1440"/>
        </w:tabs>
        <w:ind w:hanging="274"/>
      </w:pPr>
      <w:r w:rsidRPr="00F20A45">
        <w:t>Proposer with the third</w:t>
      </w:r>
      <w:r w:rsidR="00AB72FB">
        <w:t>-</w:t>
      </w:r>
      <w:r w:rsidRPr="00F20A45">
        <w:t>lowest price proposal will receive 5 points.</w:t>
      </w:r>
    </w:p>
    <w:p w14:paraId="64114A19" w14:textId="77777777" w:rsidR="006405DE" w:rsidRDefault="006405DE" w:rsidP="007342AC">
      <w:pPr>
        <w:pStyle w:val="111-textbullet"/>
        <w:numPr>
          <w:ilvl w:val="0"/>
          <w:numId w:val="10"/>
        </w:numPr>
        <w:tabs>
          <w:tab w:val="left" w:pos="1440"/>
        </w:tabs>
        <w:ind w:hanging="274"/>
      </w:pPr>
      <w:r w:rsidRPr="00A45530">
        <w:t>All other Proposers will receive 0 points.</w:t>
      </w:r>
    </w:p>
    <w:p w14:paraId="0654918E" w14:textId="77777777" w:rsidR="00FE65BF" w:rsidRPr="000C1A63" w:rsidRDefault="00FE65BF" w:rsidP="00FE600C">
      <w:pPr>
        <w:pStyle w:val="111-HEADER"/>
        <w:numPr>
          <w:ilvl w:val="0"/>
          <w:numId w:val="0"/>
        </w:numPr>
        <w:tabs>
          <w:tab w:val="left" w:pos="630"/>
        </w:tabs>
        <w:spacing w:after="120"/>
      </w:pPr>
      <w:r>
        <w:t>4.</w:t>
      </w:r>
      <w:r w:rsidR="00FA4937">
        <w:t>6.4</w:t>
      </w:r>
      <w:r w:rsidR="00052860">
        <w:tab/>
      </w:r>
      <w:r w:rsidR="00D10CAD">
        <w:t>Interview Process Evaluation</w:t>
      </w:r>
    </w:p>
    <w:p w14:paraId="75609A59" w14:textId="2C931F7E" w:rsidR="00FE65BF" w:rsidRDefault="00FE65BF" w:rsidP="00183420">
      <w:pPr>
        <w:pStyle w:val="Default"/>
        <w:ind w:left="634"/>
        <w:rPr>
          <w:rFonts w:ascii="Cambria" w:hAnsi="Cambria"/>
        </w:rPr>
      </w:pPr>
      <w:r>
        <w:rPr>
          <w:rFonts w:ascii="Cambria" w:hAnsi="Cambria"/>
        </w:rPr>
        <w:t xml:space="preserve">The Proposals that received the top </w:t>
      </w:r>
      <w:r w:rsidR="003A4B45">
        <w:rPr>
          <w:rFonts w:ascii="Cambria" w:hAnsi="Cambria"/>
        </w:rPr>
        <w:t>two</w:t>
      </w:r>
      <w:r>
        <w:rPr>
          <w:rFonts w:ascii="Cambria" w:hAnsi="Cambria"/>
        </w:rPr>
        <w:t xml:space="preserve"> scores subtotaled after </w:t>
      </w:r>
      <w:r w:rsidR="001E5AB0">
        <w:rPr>
          <w:rFonts w:ascii="Cambria" w:hAnsi="Cambria"/>
        </w:rPr>
        <w:t>the qualifications-based e</w:t>
      </w:r>
      <w:r>
        <w:rPr>
          <w:rFonts w:ascii="Cambria" w:hAnsi="Cambria"/>
        </w:rPr>
        <w:t xml:space="preserve">valuation and Cost Proposal </w:t>
      </w:r>
      <w:r w:rsidR="00FA4937">
        <w:rPr>
          <w:rFonts w:ascii="Cambria" w:hAnsi="Cambria"/>
        </w:rPr>
        <w:t>e</w:t>
      </w:r>
      <w:r>
        <w:rPr>
          <w:rFonts w:ascii="Cambria" w:hAnsi="Cambria"/>
        </w:rPr>
        <w:t xml:space="preserve">valuation </w:t>
      </w:r>
      <w:r w:rsidR="00162224">
        <w:rPr>
          <w:rFonts w:ascii="Cambria" w:hAnsi="Cambria"/>
        </w:rPr>
        <w:t>may</w:t>
      </w:r>
      <w:r>
        <w:rPr>
          <w:rFonts w:ascii="Cambria" w:hAnsi="Cambria"/>
        </w:rPr>
        <w:t xml:space="preserve"> be invited to </w:t>
      </w:r>
      <w:r w:rsidR="00F47CD5">
        <w:rPr>
          <w:rFonts w:ascii="Cambria" w:hAnsi="Cambria"/>
        </w:rPr>
        <w:t>interview</w:t>
      </w:r>
      <w:r>
        <w:rPr>
          <w:rFonts w:ascii="Cambria" w:hAnsi="Cambria"/>
        </w:rPr>
        <w:t xml:space="preserve">. </w:t>
      </w:r>
    </w:p>
    <w:p w14:paraId="160E3727" w14:textId="77777777" w:rsidR="00F744D4" w:rsidRDefault="007F7999" w:rsidP="007342AC">
      <w:pPr>
        <w:pStyle w:val="Default"/>
        <w:spacing w:before="60" w:after="60"/>
        <w:ind w:left="634"/>
        <w:rPr>
          <w:rFonts w:ascii="Cambria" w:hAnsi="Cambria"/>
        </w:rPr>
      </w:pPr>
      <w:r>
        <w:rPr>
          <w:rFonts w:ascii="Cambria" w:hAnsi="Cambria"/>
        </w:rPr>
        <w:lastRenderedPageBreak/>
        <w:t>If interviews are scheduled, t</w:t>
      </w:r>
      <w:r w:rsidR="00FE65BF">
        <w:rPr>
          <w:rFonts w:ascii="Cambria" w:hAnsi="Cambria"/>
        </w:rPr>
        <w:t xml:space="preserve">he Commission will ask questions based upon the Evaluation Items. The total maximum points for the Interview Process </w:t>
      </w:r>
      <w:proofErr w:type="gramStart"/>
      <w:r w:rsidR="00FE65BF">
        <w:rPr>
          <w:rFonts w:ascii="Cambria" w:hAnsi="Cambria"/>
        </w:rPr>
        <w:t>is</w:t>
      </w:r>
      <w:proofErr w:type="gramEnd"/>
      <w:r w:rsidR="00FE65BF">
        <w:rPr>
          <w:rFonts w:ascii="Cambria" w:hAnsi="Cambria"/>
        </w:rPr>
        <w:t xml:space="preserve"> 3</w:t>
      </w:r>
      <w:r w:rsidR="003A4B45">
        <w:rPr>
          <w:rFonts w:ascii="Cambria" w:hAnsi="Cambria"/>
        </w:rPr>
        <w:t>0</w:t>
      </w:r>
      <w:r w:rsidR="00FE65BF">
        <w:rPr>
          <w:rFonts w:ascii="Cambria" w:hAnsi="Cambria"/>
        </w:rPr>
        <w:t>.</w:t>
      </w:r>
    </w:p>
    <w:p w14:paraId="3A669F85" w14:textId="6F8373EA" w:rsidR="00F744D4" w:rsidRDefault="00F47CD5" w:rsidP="000C1D5D">
      <w:pPr>
        <w:pStyle w:val="1111-textbullet"/>
        <w:numPr>
          <w:ilvl w:val="0"/>
          <w:numId w:val="0"/>
        </w:numPr>
        <w:spacing w:after="0"/>
        <w:ind w:left="634"/>
      </w:pPr>
      <w:r>
        <w:t>If interviews are scheduled, t</w:t>
      </w:r>
      <w:r w:rsidR="00F744D4">
        <w:t xml:space="preserve">he </w:t>
      </w:r>
      <w:r>
        <w:t>SPC</w:t>
      </w:r>
      <w:r w:rsidR="00F744D4">
        <w:t xml:space="preserve"> will provide the top </w:t>
      </w:r>
      <w:r w:rsidR="007F7999">
        <w:t>two</w:t>
      </w:r>
      <w:r w:rsidR="00F744D4">
        <w:t xml:space="preserve"> scoring Proposers with further details about the time of day for the </w:t>
      </w:r>
      <w:r w:rsidR="003E141D">
        <w:t>February 10, 2022</w:t>
      </w:r>
      <w:r w:rsidR="00F744D4">
        <w:t xml:space="preserve"> interviews and other specifics</w:t>
      </w:r>
      <w:r w:rsidR="003A4B45">
        <w:t xml:space="preserve">. </w:t>
      </w:r>
      <w:r w:rsidR="00F744D4" w:rsidRPr="000C1A63">
        <w:t>Commission may conduct interviews via teleconference</w:t>
      </w:r>
      <w:r w:rsidR="003A4B45">
        <w:t>, video</w:t>
      </w:r>
      <w:r w:rsidR="005C4DCA">
        <w:t xml:space="preserve"> </w:t>
      </w:r>
      <w:r w:rsidR="003A4B45">
        <w:t>conference or in person</w:t>
      </w:r>
      <w:r w:rsidR="005C4DCA">
        <w:t xml:space="preserve"> depending upon COVID-19 guidelines.</w:t>
      </w:r>
    </w:p>
    <w:p w14:paraId="0E028EAE" w14:textId="77777777" w:rsidR="00FE65BF" w:rsidRDefault="00CC23A4" w:rsidP="00FE600C">
      <w:pPr>
        <w:pStyle w:val="111-HEADER"/>
        <w:numPr>
          <w:ilvl w:val="0"/>
          <w:numId w:val="0"/>
        </w:numPr>
        <w:tabs>
          <w:tab w:val="left" w:pos="630"/>
        </w:tabs>
        <w:spacing w:after="120"/>
      </w:pPr>
      <w:r>
        <w:t>4.6.5</w:t>
      </w:r>
      <w:r>
        <w:tab/>
      </w:r>
      <w:r w:rsidR="00D10CAD">
        <w:t>Reference Check Evaluation</w:t>
      </w:r>
    </w:p>
    <w:p w14:paraId="743F13BF" w14:textId="77777777" w:rsidR="00142262" w:rsidRDefault="00D10CAD" w:rsidP="007342AC">
      <w:pPr>
        <w:pStyle w:val="111-HEADER"/>
        <w:numPr>
          <w:ilvl w:val="0"/>
          <w:numId w:val="0"/>
        </w:numPr>
        <w:spacing w:before="0"/>
        <w:ind w:left="662"/>
        <w:rPr>
          <w:b w:val="0"/>
          <w:bCs/>
        </w:rPr>
        <w:sectPr w:rsidR="00142262" w:rsidSect="00D4037E">
          <w:pgSz w:w="12240" w:h="15840"/>
          <w:pgMar w:top="806" w:right="1008" w:bottom="1008" w:left="1008" w:header="432" w:footer="518" w:gutter="0"/>
          <w:cols w:space="720"/>
          <w:docGrid w:linePitch="360"/>
        </w:sectPr>
      </w:pPr>
      <w:r>
        <w:rPr>
          <w:b w:val="0"/>
          <w:bCs/>
        </w:rPr>
        <w:t xml:space="preserve">The Proposers that are invited to participate in the Interview Process will also have their references checked by the SPC or </w:t>
      </w:r>
      <w:r w:rsidR="0010131C">
        <w:rPr>
          <w:b w:val="0"/>
          <w:bCs/>
        </w:rPr>
        <w:t>OPVC</w:t>
      </w:r>
      <w:r>
        <w:rPr>
          <w:b w:val="0"/>
          <w:bCs/>
        </w:rPr>
        <w:t xml:space="preserve"> Commissioners.  References will be asked to comment on Proposer’s track record in performing the work identified in Section 2: Scope of Work </w:t>
      </w:r>
      <w:r w:rsidR="004964CA">
        <w:rPr>
          <w:b w:val="0"/>
          <w:bCs/>
        </w:rPr>
        <w:t xml:space="preserve">and on Proposer’s ability to perform the tasks identified in Evaluation Items 1 – 6. </w:t>
      </w:r>
    </w:p>
    <w:p w14:paraId="1055C825" w14:textId="77777777" w:rsidR="006405DE" w:rsidRDefault="006405DE" w:rsidP="006C69FF">
      <w:pPr>
        <w:pStyle w:val="11-HEADER"/>
        <w:tabs>
          <w:tab w:val="clear" w:pos="306"/>
          <w:tab w:val="center" w:pos="720"/>
        </w:tabs>
        <w:spacing w:before="180" w:after="0" w:line="180" w:lineRule="atLeast"/>
        <w:ind w:left="630" w:hanging="360"/>
      </w:pPr>
      <w:bookmarkStart w:id="28" w:name="_Toc469039369"/>
      <w:r>
        <w:t>POINT AND SCORE CALCULATIONS</w:t>
      </w:r>
      <w:bookmarkEnd w:id="28"/>
    </w:p>
    <w:p w14:paraId="45EBECE9" w14:textId="77777777" w:rsidR="006405DE" w:rsidRPr="00DF051D" w:rsidRDefault="006405DE" w:rsidP="006C69FF">
      <w:pPr>
        <w:pStyle w:val="11-text"/>
        <w:tabs>
          <w:tab w:val="num" w:pos="0"/>
        </w:tabs>
        <w:spacing w:before="0" w:after="60"/>
        <w:ind w:left="630"/>
      </w:pPr>
      <w:r w:rsidRPr="00DF051D">
        <w:t>Scores are the points assigned by each evaluator.</w:t>
      </w:r>
    </w:p>
    <w:p w14:paraId="06EC8CB3" w14:textId="77777777" w:rsidR="006405DE" w:rsidRPr="00DF051D" w:rsidRDefault="006405DE" w:rsidP="006C69FF">
      <w:pPr>
        <w:pStyle w:val="11-text"/>
        <w:tabs>
          <w:tab w:val="num" w:pos="0"/>
        </w:tabs>
        <w:spacing w:before="120" w:after="60"/>
        <w:ind w:left="630"/>
      </w:pPr>
      <w:r w:rsidRPr="00DF051D">
        <w:t xml:space="preserve">The maximum possible </w:t>
      </w:r>
      <w:r w:rsidR="00FA4937">
        <w:t xml:space="preserve">points that each evaluator may award </w:t>
      </w:r>
      <w:r w:rsidRPr="00DF051D">
        <w:t>for each evaluation item are listed in the table below.</w:t>
      </w:r>
    </w:p>
    <w:p w14:paraId="3BDE71A4" w14:textId="3DF90FD8" w:rsidR="006405DE" w:rsidRPr="00725BF2" w:rsidRDefault="004D58A2" w:rsidP="006C69FF">
      <w:pPr>
        <w:pStyle w:val="11-text"/>
        <w:tabs>
          <w:tab w:val="num" w:pos="0"/>
        </w:tabs>
        <w:spacing w:before="120" w:after="60"/>
        <w:ind w:left="630"/>
      </w:pPr>
      <w:r>
        <w:t>To determine a score for an individual Proposal, t</w:t>
      </w:r>
      <w:r w:rsidR="006405DE" w:rsidRPr="00DF051D">
        <w:t>he SPC will</w:t>
      </w:r>
      <w:r>
        <w:t xml:space="preserve"> calculate the</w:t>
      </w:r>
      <w:r w:rsidR="006405DE" w:rsidRPr="00DF051D">
        <w:t xml:space="preserve"> average </w:t>
      </w:r>
      <w:r>
        <w:t xml:space="preserve">of each </w:t>
      </w:r>
      <w:r w:rsidR="002D0880">
        <w:t>Commissioner</w:t>
      </w:r>
      <w:r>
        <w:t>’s</w:t>
      </w:r>
      <w:r w:rsidR="006405DE" w:rsidRPr="00DF051D">
        <w:t xml:space="preserve"> scores for each </w:t>
      </w:r>
      <w:r>
        <w:t xml:space="preserve">separate </w:t>
      </w:r>
      <w:r w:rsidR="006405DE" w:rsidRPr="00DF051D">
        <w:t xml:space="preserve">evaluation criterion.  </w:t>
      </w:r>
    </w:p>
    <w:p w14:paraId="5FBA6669" w14:textId="77777777" w:rsidR="006405DE" w:rsidRDefault="006405DE" w:rsidP="006C69FF">
      <w:pPr>
        <w:pStyle w:val="11-text"/>
        <w:tabs>
          <w:tab w:val="num" w:pos="0"/>
        </w:tabs>
        <w:spacing w:before="120" w:after="60"/>
        <w:ind w:left="630"/>
      </w:pPr>
      <w:r w:rsidRPr="00725BF2">
        <w:t xml:space="preserve">Cost points are calculated as stated in </w:t>
      </w:r>
      <w:r w:rsidR="001E5AB0">
        <w:t>Section 4.6.3:</w:t>
      </w:r>
      <w:r w:rsidR="001E5AB0" w:rsidRPr="00725BF2">
        <w:t xml:space="preserve"> </w:t>
      </w:r>
      <w:r w:rsidRPr="00725BF2">
        <w:t xml:space="preserve">Cost </w:t>
      </w:r>
      <w:r w:rsidR="001E5AB0">
        <w:t xml:space="preserve">Proposal </w:t>
      </w:r>
      <w:r w:rsidRPr="00725BF2">
        <w:t xml:space="preserve">Evaluation.  </w:t>
      </w:r>
    </w:p>
    <w:p w14:paraId="0CF7AF14" w14:textId="3B4DE4CF" w:rsidR="006213B0" w:rsidRDefault="00EE2340" w:rsidP="002D65C8">
      <w:pPr>
        <w:pStyle w:val="11-text"/>
        <w:tabs>
          <w:tab w:val="num" w:pos="0"/>
        </w:tabs>
        <w:spacing w:before="120" w:after="0"/>
        <w:ind w:left="634"/>
      </w:pPr>
      <w:r>
        <w:t>T</w:t>
      </w:r>
      <w:r w:rsidR="006213B0">
        <w:t xml:space="preserve">he </w:t>
      </w:r>
      <w:r w:rsidR="001E5AB0">
        <w:t xml:space="preserve">Qualifications-Based </w:t>
      </w:r>
      <w:r>
        <w:t xml:space="preserve">Evaluation </w:t>
      </w:r>
      <w:r w:rsidR="001E5AB0">
        <w:t xml:space="preserve">Score </w:t>
      </w:r>
      <w:r>
        <w:t xml:space="preserve">and Cost </w:t>
      </w:r>
      <w:r w:rsidR="001E5AB0">
        <w:t>Proposal Score</w:t>
      </w:r>
      <w:r>
        <w:t xml:space="preserve"> will be subtotaled for each Proposal. </w:t>
      </w:r>
      <w:r w:rsidR="00435EE8">
        <w:t xml:space="preserve">The Proposers that receive the top </w:t>
      </w:r>
      <w:r w:rsidR="005D1A83">
        <w:t>two</w:t>
      </w:r>
      <w:r w:rsidR="00435EE8">
        <w:t xml:space="preserve"> scores (</w:t>
      </w:r>
      <w:r w:rsidR="001E5AB0">
        <w:t xml:space="preserve">Qualifications-Based </w:t>
      </w:r>
      <w:r w:rsidR="00435EE8">
        <w:t xml:space="preserve">Evaluation and Cost </w:t>
      </w:r>
      <w:r w:rsidR="001E5AB0">
        <w:t xml:space="preserve">Proposal </w:t>
      </w:r>
      <w:r w:rsidR="00435EE8">
        <w:t xml:space="preserve">combined) </w:t>
      </w:r>
      <w:r w:rsidR="005D1A83">
        <w:t>may</w:t>
      </w:r>
      <w:r w:rsidR="00435EE8">
        <w:t xml:space="preserve"> be invited to interview. </w:t>
      </w:r>
      <w:r w:rsidR="007342AC">
        <w:t>If interviews are scheduled, t</w:t>
      </w:r>
      <w:r w:rsidR="001E5AB0">
        <w:t xml:space="preserve">he </w:t>
      </w:r>
      <w:r w:rsidR="00435EE8">
        <w:t xml:space="preserve">Interview score will be combined with the subtotal of </w:t>
      </w:r>
      <w:r w:rsidR="001E5AB0">
        <w:t xml:space="preserve">Qualifications-Based </w:t>
      </w:r>
      <w:r w:rsidR="00435EE8">
        <w:t xml:space="preserve">Evaluation </w:t>
      </w:r>
      <w:r w:rsidR="001E5AB0">
        <w:t xml:space="preserve">Score </w:t>
      </w:r>
      <w:r w:rsidR="00435EE8">
        <w:t>and Cost</w:t>
      </w:r>
      <w:r w:rsidR="001E5AB0">
        <w:t xml:space="preserve"> Proposal Score</w:t>
      </w:r>
      <w:r w:rsidR="00435EE8">
        <w:t xml:space="preserve">. </w:t>
      </w:r>
      <w:r>
        <w:t xml:space="preserve">References will be checked for </w:t>
      </w:r>
      <w:r w:rsidR="00435EE8">
        <w:t>those interviewed</w:t>
      </w:r>
      <w:r>
        <w:t xml:space="preserve">. </w:t>
      </w:r>
      <w:r w:rsidR="005D1A83">
        <w:t>R</w:t>
      </w:r>
      <w:r>
        <w:t>eference points will be added to the subtotal for each Proposal</w:t>
      </w:r>
      <w:r w:rsidR="001E5AB0">
        <w:t xml:space="preserve"> to arrive at a final score</w:t>
      </w:r>
      <w:r w:rsidR="00435EE8">
        <w:t>.</w:t>
      </w:r>
      <w:r>
        <w:t xml:space="preserve"> </w:t>
      </w:r>
    </w:p>
    <w:p w14:paraId="364FB13E" w14:textId="77777777" w:rsidR="00A45451" w:rsidRPr="002D65C8" w:rsidRDefault="00A45451" w:rsidP="006C69FF">
      <w:pPr>
        <w:pStyle w:val="11-text"/>
        <w:tabs>
          <w:tab w:val="num" w:pos="0"/>
        </w:tabs>
        <w:spacing w:before="120" w:after="120"/>
        <w:ind w:left="630"/>
        <w:rPr>
          <w:sz w:val="11"/>
          <w:szCs w:val="11"/>
        </w:rPr>
      </w:pPr>
    </w:p>
    <w:tbl>
      <w:tblPr>
        <w:tblpPr w:leftFromText="180" w:rightFromText="180" w:vertAnchor="text" w:horzAnchor="margin" w:tblpXSpec="center" w:tblpY="60"/>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65"/>
      </w:tblGrid>
      <w:tr w:rsidR="000D738E" w:rsidRPr="004B751F" w14:paraId="4BF8160B" w14:textId="77777777" w:rsidTr="00A45451">
        <w:tc>
          <w:tcPr>
            <w:tcW w:w="1440" w:type="dxa"/>
            <w:shd w:val="clear" w:color="auto" w:fill="9CC2E5"/>
          </w:tcPr>
          <w:p w14:paraId="15043915" w14:textId="77777777" w:rsidR="000D738E" w:rsidRPr="007342AC" w:rsidRDefault="000D738E" w:rsidP="00A45451">
            <w:pPr>
              <w:pStyle w:val="111-text"/>
              <w:spacing w:before="0" w:after="0"/>
              <w:ind w:left="-101"/>
              <w:jc w:val="center"/>
              <w:rPr>
                <w:b/>
                <w:sz w:val="20"/>
                <w:szCs w:val="20"/>
              </w:rPr>
            </w:pPr>
            <w:r w:rsidRPr="007342AC">
              <w:rPr>
                <w:b/>
                <w:sz w:val="20"/>
                <w:szCs w:val="20"/>
              </w:rPr>
              <w:t>Maximum</w:t>
            </w:r>
          </w:p>
          <w:p w14:paraId="5E0E918D" w14:textId="77777777" w:rsidR="000D738E" w:rsidRDefault="000D738E" w:rsidP="00A45451">
            <w:pPr>
              <w:pStyle w:val="111-text"/>
              <w:spacing w:before="0"/>
              <w:ind w:left="-101"/>
              <w:jc w:val="center"/>
            </w:pPr>
            <w:r w:rsidRPr="007342AC">
              <w:rPr>
                <w:b/>
                <w:sz w:val="20"/>
                <w:szCs w:val="20"/>
              </w:rPr>
              <w:t>Possible</w:t>
            </w:r>
            <w:r w:rsidR="007342AC">
              <w:rPr>
                <w:b/>
                <w:sz w:val="20"/>
                <w:szCs w:val="20"/>
              </w:rPr>
              <w:t xml:space="preserve"> </w:t>
            </w:r>
            <w:r w:rsidRPr="007342AC">
              <w:rPr>
                <w:b/>
                <w:sz w:val="20"/>
                <w:szCs w:val="20"/>
              </w:rPr>
              <w:t>Points</w:t>
            </w:r>
          </w:p>
        </w:tc>
        <w:tc>
          <w:tcPr>
            <w:tcW w:w="7465" w:type="dxa"/>
            <w:shd w:val="clear" w:color="auto" w:fill="9CC2E5"/>
          </w:tcPr>
          <w:p w14:paraId="6FF2AD87" w14:textId="77777777" w:rsidR="000D738E" w:rsidRPr="004B751F" w:rsidRDefault="000D738E" w:rsidP="00A45451">
            <w:pPr>
              <w:pStyle w:val="111-text"/>
              <w:rPr>
                <w:b/>
              </w:rPr>
            </w:pPr>
            <w:r>
              <w:rPr>
                <w:b/>
              </w:rPr>
              <w:t xml:space="preserve">Qualifications-Based </w:t>
            </w:r>
            <w:r w:rsidRPr="004B751F">
              <w:rPr>
                <w:b/>
              </w:rPr>
              <w:t>Evaluation Criteria</w:t>
            </w:r>
          </w:p>
        </w:tc>
      </w:tr>
      <w:tr w:rsidR="000D738E" w:rsidRPr="004B751F" w14:paraId="0331C797" w14:textId="77777777" w:rsidTr="00A45451">
        <w:tc>
          <w:tcPr>
            <w:tcW w:w="1440" w:type="dxa"/>
            <w:shd w:val="clear" w:color="auto" w:fill="auto"/>
          </w:tcPr>
          <w:p w14:paraId="07728389" w14:textId="4BE396A1" w:rsidR="000D738E" w:rsidRPr="004B751F" w:rsidRDefault="0009603D" w:rsidP="00A45451">
            <w:pPr>
              <w:pStyle w:val="Default"/>
              <w:ind w:left="75" w:right="515"/>
              <w:jc w:val="center"/>
              <w:rPr>
                <w:rFonts w:ascii="Cambria" w:hAnsi="Cambria"/>
              </w:rPr>
            </w:pPr>
            <w:r>
              <w:rPr>
                <w:rFonts w:ascii="Cambria" w:hAnsi="Cambria"/>
              </w:rPr>
              <w:t xml:space="preserve">  </w:t>
            </w:r>
            <w:r w:rsidR="000D738E" w:rsidRPr="004B751F">
              <w:rPr>
                <w:rFonts w:ascii="Cambria" w:hAnsi="Cambria"/>
              </w:rPr>
              <w:t>5</w:t>
            </w:r>
          </w:p>
        </w:tc>
        <w:tc>
          <w:tcPr>
            <w:tcW w:w="7465" w:type="dxa"/>
            <w:shd w:val="clear" w:color="auto" w:fill="auto"/>
          </w:tcPr>
          <w:p w14:paraId="4F2CC296" w14:textId="77777777" w:rsidR="000D738E" w:rsidRPr="004B751F" w:rsidRDefault="000D738E" w:rsidP="00A45451">
            <w:pPr>
              <w:pStyle w:val="Default"/>
              <w:ind w:left="72" w:right="835"/>
              <w:rPr>
                <w:rFonts w:ascii="Cambria" w:hAnsi="Cambria"/>
              </w:rPr>
            </w:pPr>
            <w:r>
              <w:rPr>
                <w:rFonts w:ascii="Cambria" w:hAnsi="Cambria"/>
              </w:rPr>
              <w:t xml:space="preserve">Evaluation Item 1 – </w:t>
            </w:r>
            <w:r w:rsidRPr="004B751F">
              <w:rPr>
                <w:rFonts w:ascii="Cambria" w:hAnsi="Cambria"/>
              </w:rPr>
              <w:t>Office Facility</w:t>
            </w:r>
            <w:r>
              <w:rPr>
                <w:rFonts w:ascii="Cambria" w:hAnsi="Cambria"/>
              </w:rPr>
              <w:t xml:space="preserve"> and</w:t>
            </w:r>
            <w:r w:rsidRPr="004B751F">
              <w:rPr>
                <w:rFonts w:ascii="Cambria" w:hAnsi="Cambria"/>
              </w:rPr>
              <w:t xml:space="preserve"> Equipment</w:t>
            </w:r>
          </w:p>
        </w:tc>
      </w:tr>
      <w:tr w:rsidR="000D738E" w:rsidRPr="004B751F" w14:paraId="32939004" w14:textId="77777777" w:rsidTr="00A45451">
        <w:tc>
          <w:tcPr>
            <w:tcW w:w="1440" w:type="dxa"/>
            <w:shd w:val="clear" w:color="auto" w:fill="auto"/>
          </w:tcPr>
          <w:p w14:paraId="27C2B031" w14:textId="77777777" w:rsidR="000D738E" w:rsidRPr="004B751F" w:rsidRDefault="00310EA2" w:rsidP="00A45451">
            <w:pPr>
              <w:pStyle w:val="Default"/>
              <w:ind w:left="75" w:right="515"/>
              <w:jc w:val="center"/>
              <w:rPr>
                <w:rFonts w:ascii="Cambria" w:hAnsi="Cambria"/>
              </w:rPr>
            </w:pPr>
            <w:r>
              <w:rPr>
                <w:rFonts w:ascii="Cambria" w:hAnsi="Cambria"/>
              </w:rPr>
              <w:t>2</w:t>
            </w:r>
            <w:r w:rsidR="000D738E" w:rsidRPr="004B751F">
              <w:rPr>
                <w:rFonts w:ascii="Cambria" w:hAnsi="Cambria"/>
              </w:rPr>
              <w:t>0</w:t>
            </w:r>
          </w:p>
        </w:tc>
        <w:tc>
          <w:tcPr>
            <w:tcW w:w="7465" w:type="dxa"/>
            <w:shd w:val="clear" w:color="auto" w:fill="auto"/>
          </w:tcPr>
          <w:p w14:paraId="72EE1474" w14:textId="77777777" w:rsidR="000D738E" w:rsidRPr="004B751F" w:rsidRDefault="000D738E" w:rsidP="00A45451">
            <w:pPr>
              <w:pStyle w:val="Default"/>
              <w:ind w:left="72" w:right="835"/>
              <w:rPr>
                <w:rFonts w:ascii="Cambria" w:hAnsi="Cambria"/>
              </w:rPr>
            </w:pPr>
            <w:r>
              <w:rPr>
                <w:rFonts w:ascii="Cambria" w:hAnsi="Cambria"/>
              </w:rPr>
              <w:t xml:space="preserve">Evaluation Item 2 – </w:t>
            </w:r>
            <w:r w:rsidRPr="004B751F">
              <w:rPr>
                <w:rFonts w:ascii="Cambria" w:hAnsi="Cambria"/>
              </w:rPr>
              <w:t xml:space="preserve">Bookkeeping and Financial Management </w:t>
            </w:r>
          </w:p>
        </w:tc>
      </w:tr>
      <w:tr w:rsidR="000D738E" w:rsidRPr="004B751F" w14:paraId="7EFD48C8" w14:textId="77777777" w:rsidTr="00A45451">
        <w:tc>
          <w:tcPr>
            <w:tcW w:w="1440" w:type="dxa"/>
            <w:shd w:val="clear" w:color="auto" w:fill="auto"/>
          </w:tcPr>
          <w:p w14:paraId="6208B641" w14:textId="77777777" w:rsidR="000D738E" w:rsidRPr="004B751F" w:rsidRDefault="000D738E" w:rsidP="00A45451">
            <w:pPr>
              <w:pStyle w:val="Default"/>
              <w:ind w:left="75" w:right="515"/>
              <w:jc w:val="center"/>
              <w:rPr>
                <w:rFonts w:ascii="Cambria" w:hAnsi="Cambria"/>
              </w:rPr>
            </w:pPr>
            <w:r w:rsidRPr="004B751F">
              <w:rPr>
                <w:rFonts w:ascii="Cambria" w:hAnsi="Cambria"/>
              </w:rPr>
              <w:t>20</w:t>
            </w:r>
          </w:p>
        </w:tc>
        <w:tc>
          <w:tcPr>
            <w:tcW w:w="7465" w:type="dxa"/>
            <w:shd w:val="clear" w:color="auto" w:fill="auto"/>
          </w:tcPr>
          <w:p w14:paraId="0344BC6D" w14:textId="604F765E" w:rsidR="000D738E" w:rsidRPr="004B751F" w:rsidRDefault="000D738E" w:rsidP="00A45451">
            <w:pPr>
              <w:pStyle w:val="Default"/>
              <w:ind w:left="72" w:right="835"/>
              <w:rPr>
                <w:rFonts w:ascii="Cambria" w:hAnsi="Cambria"/>
              </w:rPr>
            </w:pPr>
            <w:r>
              <w:rPr>
                <w:rFonts w:ascii="Cambria" w:hAnsi="Cambria"/>
              </w:rPr>
              <w:t xml:space="preserve">Evaluation Item 3 – </w:t>
            </w:r>
            <w:r w:rsidRPr="004B751F">
              <w:rPr>
                <w:rFonts w:ascii="Cambria" w:hAnsi="Cambria"/>
              </w:rPr>
              <w:t>Communication</w:t>
            </w:r>
            <w:r>
              <w:rPr>
                <w:rFonts w:ascii="Cambria" w:hAnsi="Cambria"/>
              </w:rPr>
              <w:t>s</w:t>
            </w:r>
            <w:r w:rsidRPr="004B751F">
              <w:rPr>
                <w:rFonts w:ascii="Cambria" w:hAnsi="Cambria"/>
              </w:rPr>
              <w:t xml:space="preserve"> </w:t>
            </w:r>
            <w:r w:rsidR="0009603D">
              <w:rPr>
                <w:rFonts w:ascii="Cambria" w:hAnsi="Cambria"/>
              </w:rPr>
              <w:t>and</w:t>
            </w:r>
            <w:r w:rsidRPr="004B751F">
              <w:rPr>
                <w:rFonts w:ascii="Cambria" w:hAnsi="Cambria"/>
              </w:rPr>
              <w:t xml:space="preserve"> Meeting Planning</w:t>
            </w:r>
          </w:p>
        </w:tc>
      </w:tr>
      <w:tr w:rsidR="000D738E" w:rsidRPr="004B751F" w14:paraId="24D1B3E3" w14:textId="77777777" w:rsidTr="00A45451">
        <w:tc>
          <w:tcPr>
            <w:tcW w:w="1440" w:type="dxa"/>
            <w:shd w:val="clear" w:color="auto" w:fill="auto"/>
          </w:tcPr>
          <w:p w14:paraId="55DE20C9" w14:textId="24A5759A" w:rsidR="000D738E" w:rsidRPr="004B751F" w:rsidRDefault="00F47CD5" w:rsidP="00A45451">
            <w:pPr>
              <w:pStyle w:val="Default"/>
              <w:ind w:left="75" w:right="515"/>
              <w:jc w:val="center"/>
              <w:rPr>
                <w:rFonts w:ascii="Cambria" w:hAnsi="Cambria"/>
              </w:rPr>
            </w:pPr>
            <w:r>
              <w:rPr>
                <w:rFonts w:ascii="Cambria" w:hAnsi="Cambria"/>
              </w:rPr>
              <w:t>15</w:t>
            </w:r>
          </w:p>
        </w:tc>
        <w:tc>
          <w:tcPr>
            <w:tcW w:w="7465" w:type="dxa"/>
            <w:shd w:val="clear" w:color="auto" w:fill="auto"/>
          </w:tcPr>
          <w:p w14:paraId="459CA0CD" w14:textId="5DFC00E4" w:rsidR="000D738E" w:rsidRPr="004B751F" w:rsidRDefault="000D738E" w:rsidP="00A45451">
            <w:pPr>
              <w:pStyle w:val="Default"/>
              <w:ind w:left="72" w:right="835"/>
              <w:rPr>
                <w:rFonts w:ascii="Cambria" w:hAnsi="Cambria"/>
              </w:rPr>
            </w:pPr>
            <w:r>
              <w:rPr>
                <w:rFonts w:ascii="Cambria" w:hAnsi="Cambria"/>
              </w:rPr>
              <w:t xml:space="preserve">Evaluation Item 4 – </w:t>
            </w:r>
            <w:r w:rsidR="0009603D">
              <w:rPr>
                <w:rFonts w:ascii="Cambria" w:hAnsi="Cambria"/>
              </w:rPr>
              <w:t xml:space="preserve">Administration and </w:t>
            </w:r>
            <w:r w:rsidRPr="004B751F">
              <w:rPr>
                <w:rFonts w:ascii="Cambria" w:hAnsi="Cambria"/>
              </w:rPr>
              <w:t xml:space="preserve">Time Management </w:t>
            </w:r>
          </w:p>
        </w:tc>
      </w:tr>
      <w:tr w:rsidR="000D738E" w:rsidRPr="004B751F" w14:paraId="5EC6CB6B" w14:textId="77777777" w:rsidTr="00A45451">
        <w:tc>
          <w:tcPr>
            <w:tcW w:w="1440" w:type="dxa"/>
            <w:shd w:val="clear" w:color="auto" w:fill="auto"/>
          </w:tcPr>
          <w:p w14:paraId="1BEED605" w14:textId="7143F146" w:rsidR="000D738E" w:rsidRPr="004B751F" w:rsidRDefault="00F47CD5" w:rsidP="00A45451">
            <w:pPr>
              <w:pStyle w:val="Default"/>
              <w:ind w:left="75" w:right="515"/>
              <w:jc w:val="center"/>
              <w:rPr>
                <w:rFonts w:ascii="Cambria" w:hAnsi="Cambria"/>
              </w:rPr>
            </w:pPr>
            <w:r>
              <w:rPr>
                <w:rFonts w:ascii="Cambria" w:hAnsi="Cambria"/>
              </w:rPr>
              <w:t>15</w:t>
            </w:r>
          </w:p>
        </w:tc>
        <w:tc>
          <w:tcPr>
            <w:tcW w:w="7465" w:type="dxa"/>
            <w:shd w:val="clear" w:color="auto" w:fill="auto"/>
          </w:tcPr>
          <w:p w14:paraId="34954D64" w14:textId="77777777" w:rsidR="000D738E" w:rsidRPr="004B751F" w:rsidRDefault="000D738E" w:rsidP="00A45451">
            <w:pPr>
              <w:pStyle w:val="Default"/>
              <w:ind w:left="72" w:right="835"/>
              <w:rPr>
                <w:rFonts w:ascii="Cambria" w:hAnsi="Cambria"/>
              </w:rPr>
            </w:pPr>
            <w:r>
              <w:rPr>
                <w:rFonts w:ascii="Cambria" w:hAnsi="Cambria"/>
              </w:rPr>
              <w:t xml:space="preserve">Evaluation Item 5 – </w:t>
            </w:r>
            <w:r w:rsidRPr="004B751F">
              <w:rPr>
                <w:rFonts w:ascii="Cambria" w:hAnsi="Cambria"/>
              </w:rPr>
              <w:t>Interpersonal Skills</w:t>
            </w:r>
          </w:p>
        </w:tc>
      </w:tr>
      <w:tr w:rsidR="000D738E" w:rsidRPr="004B751F" w14:paraId="2172354E" w14:textId="77777777" w:rsidTr="00A45451">
        <w:tc>
          <w:tcPr>
            <w:tcW w:w="1440" w:type="dxa"/>
            <w:tcBorders>
              <w:bottom w:val="single" w:sz="4" w:space="0" w:color="auto"/>
            </w:tcBorders>
            <w:shd w:val="clear" w:color="auto" w:fill="auto"/>
          </w:tcPr>
          <w:p w14:paraId="0B76BCC3" w14:textId="4BA16B52" w:rsidR="000D738E" w:rsidRPr="00455ADA" w:rsidRDefault="00F47CD5" w:rsidP="00A45451">
            <w:pPr>
              <w:pStyle w:val="Default"/>
              <w:ind w:left="75" w:right="515"/>
              <w:jc w:val="center"/>
              <w:rPr>
                <w:rFonts w:ascii="Cambria" w:hAnsi="Cambria"/>
                <w:u w:val="double"/>
              </w:rPr>
            </w:pPr>
            <w:r>
              <w:rPr>
                <w:rFonts w:ascii="Cambria" w:hAnsi="Cambria"/>
                <w:u w:val="double"/>
              </w:rPr>
              <w:t>2</w:t>
            </w:r>
            <w:r w:rsidR="00310EA2">
              <w:rPr>
                <w:rFonts w:ascii="Cambria" w:hAnsi="Cambria"/>
                <w:u w:val="double"/>
              </w:rPr>
              <w:t>5</w:t>
            </w:r>
          </w:p>
        </w:tc>
        <w:tc>
          <w:tcPr>
            <w:tcW w:w="7465" w:type="dxa"/>
            <w:tcBorders>
              <w:bottom w:val="single" w:sz="4" w:space="0" w:color="auto"/>
            </w:tcBorders>
            <w:shd w:val="clear" w:color="auto" w:fill="auto"/>
          </w:tcPr>
          <w:p w14:paraId="6534461A" w14:textId="77777777" w:rsidR="000D738E" w:rsidRPr="004B751F" w:rsidRDefault="000D738E" w:rsidP="00A45451">
            <w:pPr>
              <w:pStyle w:val="Default"/>
              <w:ind w:left="72" w:right="835"/>
              <w:rPr>
                <w:rFonts w:ascii="Cambria" w:hAnsi="Cambria"/>
              </w:rPr>
            </w:pPr>
            <w:r>
              <w:rPr>
                <w:rFonts w:ascii="Cambria" w:hAnsi="Cambria"/>
              </w:rPr>
              <w:t xml:space="preserve">Evaluation Item 6 – </w:t>
            </w:r>
            <w:r w:rsidRPr="004B751F">
              <w:rPr>
                <w:rFonts w:ascii="Cambria" w:hAnsi="Cambria"/>
              </w:rPr>
              <w:t xml:space="preserve">Preferred </w:t>
            </w:r>
            <w:r>
              <w:rPr>
                <w:rFonts w:ascii="Cambria" w:hAnsi="Cambria"/>
              </w:rPr>
              <w:t>Experience</w:t>
            </w:r>
          </w:p>
        </w:tc>
      </w:tr>
      <w:tr w:rsidR="000D738E" w:rsidRPr="004B751F" w14:paraId="50D9ABB9" w14:textId="77777777" w:rsidTr="00A45451">
        <w:tc>
          <w:tcPr>
            <w:tcW w:w="1440" w:type="dxa"/>
            <w:shd w:val="clear" w:color="auto" w:fill="BDD6EE"/>
          </w:tcPr>
          <w:p w14:paraId="3573AD5B" w14:textId="77777777" w:rsidR="000D738E" w:rsidRPr="004B751F" w:rsidRDefault="00310EA2" w:rsidP="00A45451">
            <w:pPr>
              <w:pStyle w:val="Default"/>
              <w:ind w:left="75" w:right="515"/>
              <w:jc w:val="center"/>
              <w:rPr>
                <w:rFonts w:ascii="Cambria" w:hAnsi="Cambria"/>
              </w:rPr>
            </w:pPr>
            <w:r>
              <w:rPr>
                <w:rFonts w:ascii="Cambria" w:hAnsi="Cambria"/>
              </w:rPr>
              <w:t>100</w:t>
            </w:r>
          </w:p>
        </w:tc>
        <w:tc>
          <w:tcPr>
            <w:tcW w:w="7465" w:type="dxa"/>
            <w:shd w:val="clear" w:color="auto" w:fill="BDD6EE"/>
          </w:tcPr>
          <w:p w14:paraId="31CE427E" w14:textId="77777777" w:rsidR="000D738E" w:rsidRPr="004B751F" w:rsidRDefault="000D738E" w:rsidP="00A45451">
            <w:pPr>
              <w:pStyle w:val="Default"/>
              <w:ind w:left="72" w:right="835"/>
              <w:rPr>
                <w:rFonts w:ascii="Cambria" w:hAnsi="Cambria"/>
              </w:rPr>
            </w:pPr>
            <w:r>
              <w:rPr>
                <w:rFonts w:ascii="Cambria" w:hAnsi="Cambria"/>
              </w:rPr>
              <w:t>SUBTOTAL of Qualifications-Based Evaluation Score</w:t>
            </w:r>
          </w:p>
        </w:tc>
      </w:tr>
      <w:tr w:rsidR="000D738E" w:rsidRPr="004B751F" w14:paraId="595E14E6" w14:textId="77777777" w:rsidTr="00A45451">
        <w:tc>
          <w:tcPr>
            <w:tcW w:w="1440" w:type="dxa"/>
            <w:tcBorders>
              <w:bottom w:val="single" w:sz="4" w:space="0" w:color="auto"/>
            </w:tcBorders>
            <w:shd w:val="clear" w:color="auto" w:fill="auto"/>
          </w:tcPr>
          <w:p w14:paraId="499DAAC7" w14:textId="77777777" w:rsidR="000D738E" w:rsidRPr="0004061A" w:rsidRDefault="000D738E" w:rsidP="00A45451">
            <w:pPr>
              <w:pStyle w:val="Default"/>
              <w:ind w:left="75" w:right="515"/>
              <w:jc w:val="center"/>
              <w:rPr>
                <w:rFonts w:ascii="Cambria" w:hAnsi="Cambria"/>
                <w:u w:val="double"/>
              </w:rPr>
            </w:pPr>
            <w:r w:rsidRPr="0004061A">
              <w:rPr>
                <w:rFonts w:ascii="Cambria" w:hAnsi="Cambria"/>
                <w:u w:val="double"/>
              </w:rPr>
              <w:t>1</w:t>
            </w:r>
            <w:r>
              <w:rPr>
                <w:rFonts w:ascii="Cambria" w:hAnsi="Cambria"/>
                <w:u w:val="double"/>
              </w:rPr>
              <w:t>5</w:t>
            </w:r>
          </w:p>
        </w:tc>
        <w:tc>
          <w:tcPr>
            <w:tcW w:w="7465" w:type="dxa"/>
            <w:tcBorders>
              <w:bottom w:val="single" w:sz="4" w:space="0" w:color="auto"/>
            </w:tcBorders>
            <w:shd w:val="clear" w:color="auto" w:fill="auto"/>
          </w:tcPr>
          <w:p w14:paraId="40AD7493" w14:textId="77777777" w:rsidR="000D738E" w:rsidRPr="004B751F" w:rsidRDefault="000D738E" w:rsidP="00A45451">
            <w:pPr>
              <w:pStyle w:val="Default"/>
              <w:ind w:left="72" w:right="835"/>
              <w:rPr>
                <w:rFonts w:ascii="Cambria" w:hAnsi="Cambria"/>
              </w:rPr>
            </w:pPr>
            <w:r>
              <w:rPr>
                <w:rFonts w:ascii="Cambria" w:hAnsi="Cambria"/>
              </w:rPr>
              <w:t xml:space="preserve">Cost Proposal Score Added </w:t>
            </w:r>
          </w:p>
        </w:tc>
      </w:tr>
      <w:tr w:rsidR="000D738E" w:rsidRPr="004B751F" w14:paraId="74834030" w14:textId="77777777" w:rsidTr="00A45451">
        <w:tc>
          <w:tcPr>
            <w:tcW w:w="1440" w:type="dxa"/>
            <w:shd w:val="clear" w:color="auto" w:fill="BDD6EE"/>
          </w:tcPr>
          <w:p w14:paraId="0954B22B" w14:textId="77777777" w:rsidR="000D738E" w:rsidRPr="004B751F" w:rsidRDefault="000D738E" w:rsidP="00A45451">
            <w:pPr>
              <w:pStyle w:val="Default"/>
              <w:ind w:left="75" w:right="515"/>
              <w:jc w:val="center"/>
              <w:rPr>
                <w:rFonts w:ascii="Cambria" w:hAnsi="Cambria"/>
              </w:rPr>
            </w:pPr>
            <w:r>
              <w:rPr>
                <w:rFonts w:ascii="Cambria" w:hAnsi="Cambria"/>
              </w:rPr>
              <w:t>11</w:t>
            </w:r>
            <w:r w:rsidR="00310EA2">
              <w:rPr>
                <w:rFonts w:ascii="Cambria" w:hAnsi="Cambria"/>
              </w:rPr>
              <w:t>5</w:t>
            </w:r>
          </w:p>
        </w:tc>
        <w:tc>
          <w:tcPr>
            <w:tcW w:w="7465" w:type="dxa"/>
            <w:shd w:val="clear" w:color="auto" w:fill="BDD6EE"/>
          </w:tcPr>
          <w:p w14:paraId="1143E3B5" w14:textId="77777777" w:rsidR="000D738E" w:rsidRPr="004B751F" w:rsidRDefault="000D738E" w:rsidP="00A45451">
            <w:pPr>
              <w:pStyle w:val="Default"/>
              <w:ind w:left="72"/>
              <w:rPr>
                <w:rFonts w:ascii="Cambria" w:hAnsi="Cambria"/>
              </w:rPr>
            </w:pPr>
            <w:r>
              <w:rPr>
                <w:rFonts w:ascii="Cambria" w:hAnsi="Cambria"/>
              </w:rPr>
              <w:t>SUBTOTAL of Qualifications-Based Evaluation Score and Cost Proposal Score</w:t>
            </w:r>
          </w:p>
        </w:tc>
      </w:tr>
      <w:tr w:rsidR="000D738E" w:rsidRPr="004B751F" w14:paraId="676ACB94" w14:textId="77777777" w:rsidTr="00A45451">
        <w:tc>
          <w:tcPr>
            <w:tcW w:w="1440" w:type="dxa"/>
            <w:shd w:val="clear" w:color="auto" w:fill="auto"/>
          </w:tcPr>
          <w:p w14:paraId="6A425C6F" w14:textId="77777777" w:rsidR="000D738E" w:rsidRDefault="000D738E" w:rsidP="00A45451">
            <w:pPr>
              <w:pStyle w:val="Default"/>
              <w:ind w:left="75" w:right="515"/>
              <w:jc w:val="center"/>
              <w:rPr>
                <w:rFonts w:ascii="Cambria" w:hAnsi="Cambria"/>
              </w:rPr>
            </w:pPr>
            <w:r w:rsidRPr="00EC1617">
              <w:rPr>
                <w:rFonts w:ascii="Cambria" w:hAnsi="Cambria"/>
              </w:rPr>
              <w:t>3</w:t>
            </w:r>
            <w:r w:rsidR="0080421B">
              <w:rPr>
                <w:rFonts w:ascii="Cambria" w:hAnsi="Cambria"/>
              </w:rPr>
              <w:t>0</w:t>
            </w:r>
          </w:p>
        </w:tc>
        <w:tc>
          <w:tcPr>
            <w:tcW w:w="7465" w:type="dxa"/>
            <w:shd w:val="clear" w:color="auto" w:fill="auto"/>
          </w:tcPr>
          <w:p w14:paraId="0EE0F6DA" w14:textId="7C6E168C" w:rsidR="000D738E" w:rsidRDefault="000D738E" w:rsidP="00A45451">
            <w:pPr>
              <w:pStyle w:val="Default"/>
              <w:spacing w:line="180" w:lineRule="atLeast"/>
              <w:ind w:left="72"/>
              <w:rPr>
                <w:rFonts w:ascii="Cambria" w:hAnsi="Cambria"/>
              </w:rPr>
            </w:pPr>
            <w:r>
              <w:rPr>
                <w:rFonts w:ascii="Cambria" w:hAnsi="Cambria"/>
              </w:rPr>
              <w:t xml:space="preserve">Top </w:t>
            </w:r>
            <w:r w:rsidR="00310EA2">
              <w:rPr>
                <w:rFonts w:ascii="Cambria" w:hAnsi="Cambria"/>
              </w:rPr>
              <w:t>two</w:t>
            </w:r>
            <w:r>
              <w:rPr>
                <w:rFonts w:ascii="Cambria" w:hAnsi="Cambria"/>
              </w:rPr>
              <w:t xml:space="preserve"> scoring Proposals </w:t>
            </w:r>
            <w:r w:rsidR="00441585">
              <w:rPr>
                <w:rFonts w:ascii="Cambria" w:hAnsi="Cambria"/>
              </w:rPr>
              <w:t xml:space="preserve">may be </w:t>
            </w:r>
            <w:r>
              <w:rPr>
                <w:rFonts w:ascii="Cambria" w:hAnsi="Cambria"/>
              </w:rPr>
              <w:t xml:space="preserve">invited to interview. </w:t>
            </w:r>
            <w:r w:rsidR="0009603D">
              <w:rPr>
                <w:rFonts w:ascii="Cambria" w:hAnsi="Cambria"/>
              </w:rPr>
              <w:t>If interviews take place, t</w:t>
            </w:r>
            <w:r>
              <w:rPr>
                <w:rFonts w:ascii="Cambria" w:hAnsi="Cambria"/>
              </w:rPr>
              <w:t xml:space="preserve">he interview score will be added to the SUBTOTAL of the Qualifications-Based Evaluation Score and Cost Proposal Score. </w:t>
            </w:r>
          </w:p>
        </w:tc>
      </w:tr>
      <w:tr w:rsidR="000D738E" w:rsidRPr="004B751F" w14:paraId="60BFA34F" w14:textId="77777777" w:rsidTr="00A45451">
        <w:tc>
          <w:tcPr>
            <w:tcW w:w="1440" w:type="dxa"/>
            <w:tcBorders>
              <w:bottom w:val="single" w:sz="4" w:space="0" w:color="auto"/>
            </w:tcBorders>
            <w:shd w:val="clear" w:color="auto" w:fill="auto"/>
          </w:tcPr>
          <w:p w14:paraId="0710EA6D" w14:textId="1DFF9BD4" w:rsidR="000D738E" w:rsidRDefault="0009603D" w:rsidP="00A45451">
            <w:pPr>
              <w:pStyle w:val="Default"/>
              <w:ind w:left="75" w:right="515"/>
              <w:jc w:val="center"/>
              <w:rPr>
                <w:rFonts w:ascii="Cambria" w:hAnsi="Cambria"/>
              </w:rPr>
            </w:pPr>
            <w:r>
              <w:rPr>
                <w:rFonts w:ascii="Cambria" w:hAnsi="Cambria"/>
                <w:u w:val="thick"/>
              </w:rPr>
              <w:t xml:space="preserve">    </w:t>
            </w:r>
            <w:r w:rsidR="000D738E" w:rsidRPr="003F74C2">
              <w:rPr>
                <w:rFonts w:ascii="Cambria" w:hAnsi="Cambria"/>
                <w:u w:val="thick"/>
              </w:rPr>
              <w:t>5</w:t>
            </w:r>
          </w:p>
        </w:tc>
        <w:tc>
          <w:tcPr>
            <w:tcW w:w="7465" w:type="dxa"/>
            <w:tcBorders>
              <w:bottom w:val="single" w:sz="4" w:space="0" w:color="auto"/>
            </w:tcBorders>
            <w:shd w:val="clear" w:color="auto" w:fill="auto"/>
          </w:tcPr>
          <w:p w14:paraId="2EFDFC2A" w14:textId="77777777" w:rsidR="000D738E" w:rsidRPr="008E350E" w:rsidRDefault="000D738E" w:rsidP="00A45451">
            <w:pPr>
              <w:pStyle w:val="Default"/>
              <w:ind w:left="72" w:right="835"/>
              <w:rPr>
                <w:rFonts w:ascii="Cambria" w:hAnsi="Cambria"/>
              </w:rPr>
            </w:pPr>
            <w:r w:rsidRPr="008E350E">
              <w:rPr>
                <w:rFonts w:ascii="Cambria" w:hAnsi="Cambria"/>
              </w:rPr>
              <w:t>Refere</w:t>
            </w:r>
            <w:r>
              <w:rPr>
                <w:rFonts w:ascii="Cambria" w:hAnsi="Cambria"/>
              </w:rPr>
              <w:t xml:space="preserve">nces scored for Proposals invited to interview. </w:t>
            </w:r>
          </w:p>
        </w:tc>
      </w:tr>
      <w:tr w:rsidR="000D738E" w:rsidRPr="004B751F" w14:paraId="410893C8" w14:textId="77777777" w:rsidTr="00A45451">
        <w:tc>
          <w:tcPr>
            <w:tcW w:w="1440" w:type="dxa"/>
            <w:shd w:val="clear" w:color="auto" w:fill="9CC2E5"/>
          </w:tcPr>
          <w:p w14:paraId="32E8F58D" w14:textId="77777777" w:rsidR="000D738E" w:rsidRPr="003E69E6" w:rsidRDefault="000D738E" w:rsidP="00A45451">
            <w:pPr>
              <w:pStyle w:val="Default"/>
              <w:ind w:left="75" w:right="515"/>
              <w:jc w:val="center"/>
              <w:rPr>
                <w:rFonts w:ascii="Cambria" w:hAnsi="Cambria"/>
                <w:color w:val="000000"/>
              </w:rPr>
            </w:pPr>
            <w:r w:rsidRPr="003E69E6">
              <w:rPr>
                <w:rFonts w:ascii="Cambria" w:hAnsi="Cambria"/>
                <w:color w:val="000000"/>
              </w:rPr>
              <w:t>150</w:t>
            </w:r>
          </w:p>
        </w:tc>
        <w:tc>
          <w:tcPr>
            <w:tcW w:w="7465" w:type="dxa"/>
            <w:shd w:val="clear" w:color="auto" w:fill="9CC2E5"/>
          </w:tcPr>
          <w:p w14:paraId="2E20F29F" w14:textId="77777777" w:rsidR="000D738E" w:rsidRPr="003E69E6" w:rsidRDefault="000D738E" w:rsidP="00A45451">
            <w:pPr>
              <w:pStyle w:val="Default"/>
              <w:ind w:left="72" w:right="835"/>
              <w:rPr>
                <w:rFonts w:ascii="Cambria" w:hAnsi="Cambria"/>
                <w:color w:val="000000"/>
              </w:rPr>
            </w:pPr>
            <w:r w:rsidRPr="003E69E6">
              <w:rPr>
                <w:rFonts w:ascii="Cambria" w:hAnsi="Cambria"/>
                <w:color w:val="000000"/>
              </w:rPr>
              <w:t>TOTAL POSSIBLE POINTS</w:t>
            </w:r>
          </w:p>
        </w:tc>
      </w:tr>
    </w:tbl>
    <w:p w14:paraId="011A2738" w14:textId="77777777" w:rsidR="006405DE" w:rsidRDefault="008553CC" w:rsidP="00A4484D">
      <w:pPr>
        <w:pStyle w:val="11-HEADER"/>
        <w:numPr>
          <w:ilvl w:val="0"/>
          <w:numId w:val="0"/>
        </w:numPr>
        <w:tabs>
          <w:tab w:val="left" w:pos="270"/>
        </w:tabs>
        <w:spacing w:after="60"/>
        <w:ind w:left="270" w:right="234"/>
      </w:pPr>
      <w:r>
        <w:lastRenderedPageBreak/>
        <w:t>4.</w:t>
      </w:r>
      <w:r w:rsidR="00EF51AD">
        <w:t>8</w:t>
      </w:r>
      <w:r w:rsidR="006405DE" w:rsidRPr="00725BF2" w:rsidDel="0037605C">
        <w:t xml:space="preserve"> </w:t>
      </w:r>
      <w:bookmarkStart w:id="29" w:name="_Toc469039370"/>
      <w:r w:rsidR="001A6369">
        <w:tab/>
      </w:r>
      <w:r w:rsidR="006405DE">
        <w:t>RANKING OF PROPOSERS</w:t>
      </w:r>
      <w:bookmarkEnd w:id="29"/>
    </w:p>
    <w:p w14:paraId="635F2E5D" w14:textId="00C69410" w:rsidR="006405DE" w:rsidRDefault="006405DE" w:rsidP="008553CC">
      <w:pPr>
        <w:pStyle w:val="11-text"/>
        <w:spacing w:before="120" w:after="120"/>
      </w:pPr>
      <w:r w:rsidRPr="005165A4">
        <w:t xml:space="preserve">The SPC will average </w:t>
      </w:r>
      <w:r>
        <w:t xml:space="preserve">the </w:t>
      </w:r>
      <w:r w:rsidRPr="005165A4">
        <w:t>scores for each Proposal</w:t>
      </w:r>
      <w:r w:rsidRPr="00232912">
        <w:t xml:space="preserve"> </w:t>
      </w:r>
      <w:r w:rsidRPr="005165A4">
        <w:t xml:space="preserve">(calculated by totaling the points awarded by each </w:t>
      </w:r>
      <w:r w:rsidR="00B0209E">
        <w:t xml:space="preserve">Evaluator </w:t>
      </w:r>
      <w:r w:rsidRPr="005165A4">
        <w:t xml:space="preserve">and dividing by the number of </w:t>
      </w:r>
      <w:r w:rsidR="00B0209E">
        <w:t>Evaluators</w:t>
      </w:r>
      <w:r>
        <w:rPr>
          <w:szCs w:val="24"/>
        </w:rPr>
        <w:t>)</w:t>
      </w:r>
      <w:r w:rsidRPr="00BB46D9">
        <w:t xml:space="preserve">. </w:t>
      </w:r>
    </w:p>
    <w:p w14:paraId="55828744" w14:textId="77777777" w:rsidR="006405DE" w:rsidRPr="00E23127" w:rsidRDefault="006405DE" w:rsidP="00E23127">
      <w:pPr>
        <w:pStyle w:val="11-text"/>
      </w:pPr>
      <w:r>
        <w:t xml:space="preserve">If Commission receives only one Proposal, Commission may dispense with the evaluation process and proceed </w:t>
      </w:r>
      <w:r w:rsidRPr="00E23127">
        <w:t>with Contract award, as Commission deems in its best interest.</w:t>
      </w:r>
    </w:p>
    <w:p w14:paraId="0B8C2D13" w14:textId="77777777" w:rsidR="006405DE" w:rsidRDefault="006405DE" w:rsidP="002305FD">
      <w:pPr>
        <w:pStyle w:val="1-HEADER"/>
        <w:numPr>
          <w:ilvl w:val="0"/>
          <w:numId w:val="1"/>
        </w:numPr>
        <w:ind w:firstLine="360"/>
      </w:pPr>
      <w:bookmarkStart w:id="30" w:name="_Toc469039374"/>
      <w:r>
        <w:t xml:space="preserve">AWARD </w:t>
      </w:r>
      <w:bookmarkEnd w:id="20"/>
      <w:bookmarkEnd w:id="30"/>
    </w:p>
    <w:p w14:paraId="1BA9DE90" w14:textId="77777777" w:rsidR="006405DE" w:rsidRDefault="006405DE" w:rsidP="00BB5E61">
      <w:pPr>
        <w:pStyle w:val="11-HEADER"/>
        <w:numPr>
          <w:ilvl w:val="1"/>
          <w:numId w:val="1"/>
        </w:numPr>
        <w:ind w:firstLine="234"/>
      </w:pPr>
      <w:bookmarkStart w:id="31" w:name="_Toc408483018"/>
      <w:bookmarkStart w:id="32" w:name="_Toc469039375"/>
      <w:r>
        <w:t>AWARD NOTIFICATION PROCESS</w:t>
      </w:r>
      <w:bookmarkEnd w:id="31"/>
      <w:bookmarkEnd w:id="32"/>
    </w:p>
    <w:p w14:paraId="5ECBF7AD" w14:textId="076D5E64" w:rsidR="006405DE" w:rsidRDefault="006405DE" w:rsidP="008E34A6">
      <w:pPr>
        <w:pStyle w:val="111-HEADER"/>
        <w:numPr>
          <w:ilvl w:val="2"/>
          <w:numId w:val="4"/>
        </w:numPr>
        <w:tabs>
          <w:tab w:val="num" w:pos="990"/>
        </w:tabs>
        <w:ind w:left="990" w:firstLine="180"/>
      </w:pPr>
      <w:r>
        <w:t>Award</w:t>
      </w:r>
    </w:p>
    <w:p w14:paraId="51E99EFC" w14:textId="77777777" w:rsidR="006405DE" w:rsidRDefault="006405DE" w:rsidP="008E34A6">
      <w:pPr>
        <w:pStyle w:val="111-text"/>
        <w:tabs>
          <w:tab w:val="num" w:pos="990"/>
        </w:tabs>
        <w:ind w:left="1440"/>
      </w:pPr>
      <w:r>
        <w:t xml:space="preserve">Commission, if it awards a </w:t>
      </w:r>
      <w:r w:rsidRPr="00E23127">
        <w:t>Contract, shall award a Contract to</w:t>
      </w:r>
      <w:r>
        <w:t xml:space="preserve"> the highest</w:t>
      </w:r>
      <w:r w:rsidR="001E674D">
        <w:t>-</w:t>
      </w:r>
      <w:r>
        <w:t xml:space="preserve">ranking Proposer(s) based upon the scoring methodology and process described in Section 4.   </w:t>
      </w:r>
    </w:p>
    <w:p w14:paraId="0A84FC0C" w14:textId="77777777" w:rsidR="006405DE" w:rsidRDefault="006405DE" w:rsidP="008E34A6">
      <w:pPr>
        <w:pStyle w:val="111-HEADER"/>
        <w:numPr>
          <w:ilvl w:val="2"/>
          <w:numId w:val="4"/>
        </w:numPr>
        <w:tabs>
          <w:tab w:val="num" w:pos="990"/>
        </w:tabs>
        <w:ind w:left="990" w:firstLine="180"/>
      </w:pPr>
      <w:r>
        <w:t>Intent to Award Notice</w:t>
      </w:r>
    </w:p>
    <w:p w14:paraId="2AC60B50" w14:textId="02695B23" w:rsidR="006405DE" w:rsidRDefault="006405DE" w:rsidP="002C0A6C">
      <w:pPr>
        <w:pStyle w:val="111-text"/>
        <w:tabs>
          <w:tab w:val="num" w:pos="990"/>
          <w:tab w:val="center" w:pos="1350"/>
        </w:tabs>
        <w:ind w:left="1440" w:right="144"/>
      </w:pPr>
      <w:r>
        <w:t>Commission</w:t>
      </w:r>
      <w:r w:rsidRPr="00E44BB2">
        <w:t xml:space="preserve"> will notify </w:t>
      </w:r>
      <w:r w:rsidR="00B0209E">
        <w:t xml:space="preserve">via email </w:t>
      </w:r>
      <w:r w:rsidRPr="00E44BB2">
        <w:t xml:space="preserve">all Proposers that </w:t>
      </w:r>
      <w:r>
        <w:t>Commission</w:t>
      </w:r>
      <w:r w:rsidRPr="00E44BB2">
        <w:t xml:space="preserve"> intends to award a </w:t>
      </w:r>
      <w:r w:rsidRPr="00937603">
        <w:t xml:space="preserve">Contract </w:t>
      </w:r>
      <w:r w:rsidRPr="00E44BB2">
        <w:t>to the selected Proposer(s) subject to successful negotiation of any negotiable provisions</w:t>
      </w:r>
      <w:r>
        <w:t>, if any</w:t>
      </w:r>
      <w:r w:rsidRPr="00E44BB2">
        <w:t>.</w:t>
      </w:r>
    </w:p>
    <w:p w14:paraId="0AACC353" w14:textId="77777777" w:rsidR="000E5E81" w:rsidRPr="000E5E81" w:rsidRDefault="000E5E81" w:rsidP="002C0A6C">
      <w:pPr>
        <w:pStyle w:val="CommentText"/>
        <w:tabs>
          <w:tab w:val="num" w:pos="990"/>
          <w:tab w:val="center" w:pos="1350"/>
        </w:tabs>
        <w:ind w:left="1440" w:right="144"/>
        <w:rPr>
          <w:rFonts w:ascii="Cambria" w:hAnsi="Cambria"/>
          <w:sz w:val="24"/>
          <w:szCs w:val="24"/>
        </w:rPr>
      </w:pPr>
      <w:r w:rsidRPr="000E5E81">
        <w:rPr>
          <w:rFonts w:ascii="Cambria" w:hAnsi="Cambria"/>
          <w:sz w:val="24"/>
          <w:szCs w:val="24"/>
        </w:rPr>
        <w:t>Notwithstanding the foregoing, the Commission reserves the right at its sole discretion and without any liability: (1) to amend this RFP, among other reasons, to revise the scope of work or to extend the resulting Contract; (2) to extend the deadline for proposal submission; (3) to determine whether a proposal does or does not substantially comply with the requirements of this RFP; (4) to waive any minor irregularity, informality, or nonconformance with this RFP’s requirements; (5) to request references from other public agencies or private businesses regarding the Offeror’s previous contract performance; and (6) at any time prior to contract execution (including after announcement of the tentative award): (a) to reject any proposal that fails to substantially comply with all prescribed RFP procedures and requirements; and (b) to reject all proposals received and cancel this RFP upon a finding by Commission that there is good cause and that such cancellation would be in the best interest of the Commission.</w:t>
      </w:r>
    </w:p>
    <w:p w14:paraId="20CDF0AA" w14:textId="77777777" w:rsidR="000E5E81" w:rsidRPr="00E44BB2" w:rsidRDefault="000E5E81" w:rsidP="002C0A6C">
      <w:pPr>
        <w:pStyle w:val="111-text"/>
        <w:ind w:left="1440"/>
      </w:pPr>
    </w:p>
    <w:p w14:paraId="1796755D" w14:textId="77777777" w:rsidR="006405DE" w:rsidRDefault="006405DE" w:rsidP="005B319E">
      <w:pPr>
        <w:pStyle w:val="11-HEADER"/>
        <w:numPr>
          <w:ilvl w:val="1"/>
          <w:numId w:val="1"/>
        </w:numPr>
        <w:ind w:firstLine="234"/>
      </w:pPr>
      <w:bookmarkStart w:id="33" w:name="_Toc408483020"/>
      <w:bookmarkStart w:id="34" w:name="_Toc469039377"/>
      <w:r>
        <w:t>APPARENT SUCCESSFUL PROPOSER SUBMISSION REQUIREMENTS</w:t>
      </w:r>
      <w:bookmarkEnd w:id="33"/>
      <w:bookmarkEnd w:id="34"/>
    </w:p>
    <w:p w14:paraId="02212ED4" w14:textId="77777777" w:rsidR="006405DE" w:rsidRPr="00366D2F" w:rsidRDefault="006405DE" w:rsidP="00E55F12">
      <w:pPr>
        <w:pStyle w:val="11-text"/>
        <w:spacing w:before="60"/>
        <w:ind w:left="720"/>
      </w:pPr>
      <w:r w:rsidRPr="007409B8">
        <w:t>Proposers who are selected for a Contract award under this RFP will be required to submit</w:t>
      </w:r>
      <w:r w:rsidRPr="0007139B">
        <w:t xml:space="preserve"> additional information and comply with the following:</w:t>
      </w:r>
    </w:p>
    <w:p w14:paraId="4E0E3DC7" w14:textId="77777777" w:rsidR="006405DE" w:rsidRDefault="006405DE" w:rsidP="003A085E">
      <w:pPr>
        <w:pStyle w:val="111-HEADER"/>
        <w:numPr>
          <w:ilvl w:val="2"/>
          <w:numId w:val="4"/>
        </w:numPr>
        <w:spacing w:after="120"/>
        <w:ind w:left="662" w:firstLine="508"/>
      </w:pPr>
      <w:r>
        <w:t>Insurance</w:t>
      </w:r>
    </w:p>
    <w:p w14:paraId="1364CF11" w14:textId="57B762C7" w:rsidR="006405DE" w:rsidRDefault="006405DE" w:rsidP="00C432A8">
      <w:pPr>
        <w:pStyle w:val="111-text"/>
        <w:spacing w:before="0"/>
        <w:ind w:left="1440"/>
      </w:pPr>
      <w:r>
        <w:t xml:space="preserve">Prior to award, </w:t>
      </w:r>
      <w:r w:rsidR="00FA4937">
        <w:t xml:space="preserve">the apparent successful </w:t>
      </w:r>
      <w:r>
        <w:t xml:space="preserve">Proposer shall secure and demonstrate to Commission proof of insurance as required in the </w:t>
      </w:r>
      <w:r w:rsidRPr="00937603">
        <w:t>Sample Contract (Exhibit A</w:t>
      </w:r>
      <w:r w:rsidR="007409B8">
        <w:t>, page 12</w:t>
      </w:r>
      <w:r w:rsidRPr="00937603">
        <w:t>), if any.</w:t>
      </w:r>
      <w:r>
        <w:t xml:space="preserve"> </w:t>
      </w:r>
    </w:p>
    <w:p w14:paraId="31554D8D" w14:textId="77777777" w:rsidR="00A3046F" w:rsidRDefault="00A3046F" w:rsidP="00C432A8">
      <w:pPr>
        <w:pStyle w:val="111-text"/>
        <w:spacing w:before="0"/>
        <w:ind w:left="1440"/>
      </w:pPr>
    </w:p>
    <w:p w14:paraId="1D688C81" w14:textId="77777777" w:rsidR="006405DE" w:rsidRDefault="006405DE" w:rsidP="003A085E">
      <w:pPr>
        <w:pStyle w:val="111-HEADER"/>
        <w:numPr>
          <w:ilvl w:val="2"/>
          <w:numId w:val="4"/>
        </w:numPr>
        <w:spacing w:after="120"/>
        <w:ind w:left="662" w:firstLine="508"/>
      </w:pPr>
      <w:r>
        <w:lastRenderedPageBreak/>
        <w:t>Taxpayer Identification Number</w:t>
      </w:r>
    </w:p>
    <w:p w14:paraId="4EE2F5B9" w14:textId="77777777" w:rsidR="006405DE" w:rsidRDefault="006405DE" w:rsidP="00A3046F">
      <w:pPr>
        <w:pStyle w:val="111-text"/>
        <w:spacing w:before="60"/>
        <w:ind w:left="1440"/>
      </w:pPr>
      <w:r>
        <w:t>The apparent successful Proposer shall provide its Taxpayer Identification Number (TIN) and backup withholding status on a completed W-9 form when requested by Commission or when the backup withholding status or any other relevant information of Proposer has changed since the last submitted W-9 form, if any.</w:t>
      </w:r>
    </w:p>
    <w:p w14:paraId="73F99145" w14:textId="77777777" w:rsidR="006405DE" w:rsidRDefault="006405DE" w:rsidP="007F5E20">
      <w:pPr>
        <w:pStyle w:val="111-HEADER"/>
        <w:numPr>
          <w:ilvl w:val="2"/>
          <w:numId w:val="4"/>
        </w:numPr>
        <w:spacing w:after="120"/>
        <w:ind w:left="662" w:firstLine="418"/>
      </w:pPr>
      <w:r>
        <w:t>Business Registry</w:t>
      </w:r>
    </w:p>
    <w:p w14:paraId="484706D1" w14:textId="77777777" w:rsidR="006405DE" w:rsidRDefault="006405DE" w:rsidP="005A4597">
      <w:pPr>
        <w:pStyle w:val="111-text"/>
        <w:spacing w:before="60"/>
        <w:ind w:left="1440"/>
      </w:pPr>
      <w:r>
        <w:t xml:space="preserve">If selected for award, Proposer shall be duly authorized by the State of Oregon to transact business in the State of Oregon before executing the </w:t>
      </w:r>
      <w:r w:rsidRPr="00567F0C">
        <w:t>Contract.</w:t>
      </w:r>
      <w:r>
        <w:t xml:space="preserve"> Information about these requirements may be found at </w:t>
      </w:r>
      <w:hyperlink r:id="rId14" w:history="1">
        <w:r w:rsidRPr="00FB3CAE">
          <w:rPr>
            <w:rStyle w:val="Hyperlink"/>
          </w:rPr>
          <w:t>http://sos.oregon.gov/business/pages/register.aspx</w:t>
        </w:r>
      </w:hyperlink>
      <w:r>
        <w:t>.</w:t>
      </w:r>
    </w:p>
    <w:p w14:paraId="67DD586A" w14:textId="77777777" w:rsidR="006405DE" w:rsidRDefault="007409B8" w:rsidP="007F5E20">
      <w:pPr>
        <w:pStyle w:val="111-HEADER"/>
        <w:numPr>
          <w:ilvl w:val="2"/>
          <w:numId w:val="4"/>
        </w:numPr>
        <w:spacing w:after="120"/>
        <w:ind w:left="662" w:firstLine="418"/>
      </w:pPr>
      <w:r>
        <w:t>Independent Contractor Certification</w:t>
      </w:r>
    </w:p>
    <w:p w14:paraId="3195C834" w14:textId="77777777" w:rsidR="007409B8" w:rsidRPr="007409B8" w:rsidRDefault="00F0474D" w:rsidP="00C64C70">
      <w:pPr>
        <w:pStyle w:val="111-HEADER"/>
        <w:numPr>
          <w:ilvl w:val="0"/>
          <w:numId w:val="0"/>
        </w:numPr>
        <w:spacing w:before="60"/>
        <w:ind w:left="1440"/>
        <w:rPr>
          <w:b w:val="0"/>
        </w:rPr>
      </w:pPr>
      <w:r>
        <w:rPr>
          <w:b w:val="0"/>
          <w:szCs w:val="24"/>
          <w:lang w:eastAsia="en-US"/>
        </w:rPr>
        <w:t>When</w:t>
      </w:r>
      <w:r w:rsidR="007409B8">
        <w:rPr>
          <w:b w:val="0"/>
          <w:szCs w:val="24"/>
          <w:lang w:eastAsia="en-US"/>
        </w:rPr>
        <w:t xml:space="preserve"> submitting a Proposal, the Proposer </w:t>
      </w:r>
      <w:r w:rsidR="00FA4937">
        <w:rPr>
          <w:b w:val="0"/>
          <w:szCs w:val="24"/>
          <w:lang w:eastAsia="en-US"/>
        </w:rPr>
        <w:t xml:space="preserve">must </w:t>
      </w:r>
      <w:r w:rsidR="007409B8">
        <w:rPr>
          <w:b w:val="0"/>
          <w:szCs w:val="24"/>
          <w:lang w:eastAsia="en-US"/>
        </w:rPr>
        <w:t>certif</w:t>
      </w:r>
      <w:r w:rsidR="00FA4937">
        <w:rPr>
          <w:b w:val="0"/>
          <w:szCs w:val="24"/>
          <w:lang w:eastAsia="en-US"/>
        </w:rPr>
        <w:t>y</w:t>
      </w:r>
      <w:r w:rsidR="007409B8">
        <w:rPr>
          <w:b w:val="0"/>
          <w:szCs w:val="24"/>
          <w:lang w:eastAsia="en-US"/>
        </w:rPr>
        <w:t xml:space="preserve"> th</w:t>
      </w:r>
      <w:r>
        <w:rPr>
          <w:b w:val="0"/>
          <w:szCs w:val="24"/>
          <w:lang w:eastAsia="en-US"/>
        </w:rPr>
        <w:t>at</w:t>
      </w:r>
      <w:r w:rsidR="007409B8">
        <w:rPr>
          <w:b w:val="0"/>
          <w:szCs w:val="24"/>
          <w:lang w:eastAsia="en-US"/>
        </w:rPr>
        <w:t xml:space="preserve"> </w:t>
      </w:r>
      <w:r>
        <w:rPr>
          <w:b w:val="0"/>
          <w:szCs w:val="24"/>
          <w:lang w:eastAsia="en-US"/>
        </w:rPr>
        <w:t>they are an Independent Contractor (</w:t>
      </w:r>
      <w:r w:rsidR="00FA4937">
        <w:rPr>
          <w:b w:val="0"/>
          <w:szCs w:val="24"/>
          <w:lang w:eastAsia="en-US"/>
        </w:rPr>
        <w:t>s</w:t>
      </w:r>
      <w:r>
        <w:rPr>
          <w:b w:val="0"/>
          <w:szCs w:val="24"/>
          <w:lang w:eastAsia="en-US"/>
        </w:rPr>
        <w:t xml:space="preserve">ee </w:t>
      </w:r>
      <w:r w:rsidR="00C42DAF">
        <w:rPr>
          <w:b w:val="0"/>
          <w:szCs w:val="24"/>
          <w:lang w:eastAsia="en-US"/>
        </w:rPr>
        <w:t>Section 3.3).</w:t>
      </w:r>
      <w:r w:rsidR="007409B8">
        <w:rPr>
          <w:b w:val="0"/>
          <w:szCs w:val="24"/>
          <w:lang w:eastAsia="en-US"/>
        </w:rPr>
        <w:t xml:space="preserve"> </w:t>
      </w:r>
    </w:p>
    <w:p w14:paraId="5A2E49BB" w14:textId="77777777" w:rsidR="006405DE" w:rsidRPr="008E16DE" w:rsidRDefault="006405DE" w:rsidP="0054469B">
      <w:pPr>
        <w:pStyle w:val="1-HEADER"/>
        <w:numPr>
          <w:ilvl w:val="0"/>
          <w:numId w:val="1"/>
        </w:numPr>
        <w:ind w:firstLine="360"/>
      </w:pPr>
      <w:bookmarkStart w:id="35" w:name="_Toc408483022"/>
      <w:bookmarkStart w:id="36" w:name="_Toc469039379"/>
      <w:r w:rsidRPr="008E16DE">
        <w:t>ADDITIONAL INFORMATION</w:t>
      </w:r>
      <w:bookmarkEnd w:id="35"/>
      <w:bookmarkEnd w:id="36"/>
    </w:p>
    <w:p w14:paraId="3CCF78C7" w14:textId="77777777" w:rsidR="006405DE" w:rsidRDefault="006405DE" w:rsidP="0054469B">
      <w:pPr>
        <w:pStyle w:val="11-HEADER"/>
        <w:numPr>
          <w:ilvl w:val="1"/>
          <w:numId w:val="1"/>
        </w:numPr>
        <w:spacing w:after="120"/>
        <w:ind w:left="302" w:firstLine="238"/>
      </w:pPr>
      <w:bookmarkStart w:id="37" w:name="_Toc408483024"/>
      <w:bookmarkStart w:id="38" w:name="_Toc469039381"/>
      <w:r>
        <w:t>GOVERNING LAWS AND REGULATIONS</w:t>
      </w:r>
      <w:bookmarkEnd w:id="37"/>
      <w:bookmarkEnd w:id="38"/>
      <w:r>
        <w:t xml:space="preserve"> </w:t>
      </w:r>
    </w:p>
    <w:p w14:paraId="7E594F11" w14:textId="77777777" w:rsidR="006405DE" w:rsidRPr="00725BF2" w:rsidRDefault="006405DE" w:rsidP="00FB4F4C">
      <w:pPr>
        <w:pStyle w:val="11-text"/>
        <w:spacing w:before="120"/>
        <w:ind w:left="720"/>
      </w:pPr>
      <w:r w:rsidRPr="00725BF2">
        <w:t>This RFP is governed by the laws of the State of Oregon. Venue for any administrative or judicial action relating to this RFP, evaluation and award is the Circuit Court of Marion County for the State of Oregon; provided, however, if a proceeding must be brought in a federal forum, then it must be brought and conducted solely and exclusively within the United States District Court for the District of Oregon.  In no event shall this Section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w:t>
      </w:r>
    </w:p>
    <w:p w14:paraId="433B4B24" w14:textId="77777777" w:rsidR="006405DE" w:rsidRDefault="006405DE" w:rsidP="007D2980">
      <w:pPr>
        <w:pStyle w:val="11-HEADER"/>
        <w:numPr>
          <w:ilvl w:val="1"/>
          <w:numId w:val="1"/>
        </w:numPr>
        <w:spacing w:before="360" w:after="120"/>
        <w:ind w:left="302" w:firstLine="245"/>
      </w:pPr>
      <w:bookmarkStart w:id="39" w:name="_Toc408483025"/>
      <w:bookmarkStart w:id="40" w:name="_Toc469039382"/>
      <w:r w:rsidRPr="008B51AD">
        <w:t>OWNERSHIP/PERMISSION TO USE MATERIALS</w:t>
      </w:r>
      <w:bookmarkEnd w:id="39"/>
      <w:bookmarkEnd w:id="40"/>
    </w:p>
    <w:p w14:paraId="54BE899B" w14:textId="77777777" w:rsidR="006405DE" w:rsidRDefault="006405DE" w:rsidP="00E1727A">
      <w:pPr>
        <w:pStyle w:val="11-text"/>
        <w:spacing w:before="120"/>
        <w:ind w:left="720"/>
      </w:pPr>
      <w:r>
        <w:t xml:space="preserve">All Proposals are public record and are subject to public inspection after Commission issues the Notice of the Intent to Award.  </w:t>
      </w:r>
      <w:r w:rsidRPr="00E70461">
        <w:t xml:space="preserve">Application of the Oregon Public Records Law </w:t>
      </w:r>
      <w:r>
        <w:t>will</w:t>
      </w:r>
      <w:r w:rsidRPr="00E70461">
        <w:t xml:space="preserve"> determine whether any information is exempt from disclosure.</w:t>
      </w:r>
    </w:p>
    <w:p w14:paraId="2CB1DDDF" w14:textId="77777777" w:rsidR="006405DE" w:rsidRPr="00725BF2" w:rsidRDefault="006405DE" w:rsidP="00E1727A">
      <w:pPr>
        <w:pStyle w:val="11-text"/>
        <w:spacing w:before="120"/>
        <w:ind w:left="720"/>
      </w:pPr>
      <w:r w:rsidRPr="00725BF2">
        <w:t xml:space="preserve">All Proposals submitted in response to this RFP become the Property of </w:t>
      </w:r>
      <w:r>
        <w:t>Commission</w:t>
      </w:r>
      <w:r w:rsidRPr="00725BF2">
        <w:t xml:space="preserve">.  By submitting a Proposal in response to this RFP, Proposer grants the State a non-exclusive, perpetual, irrevocable, royalty-free license for the rights to copy, distribute, </w:t>
      </w:r>
      <w:r w:rsidRPr="000B31A0">
        <w:t>display, prepare derivative works of and transmit the Proposal solely for the purpose of evaluating the Proposal, negotiating an Agreement, if awarded to Proposer, or as otherwise needed to administer the RFP process, and to fulfill obligations under Oregon Public Records Law (ORS 192.410 through 192.505). Proposals, including supporting materials, will not be returned to Proposer.</w:t>
      </w:r>
    </w:p>
    <w:p w14:paraId="3E997054" w14:textId="77777777" w:rsidR="006405DE" w:rsidRDefault="006405DE" w:rsidP="007D2980">
      <w:pPr>
        <w:pStyle w:val="11-HEADER"/>
        <w:numPr>
          <w:ilvl w:val="1"/>
          <w:numId w:val="1"/>
        </w:numPr>
        <w:spacing w:before="360" w:after="0"/>
        <w:ind w:left="302" w:firstLine="245"/>
      </w:pPr>
      <w:bookmarkStart w:id="41" w:name="_Toc408483026"/>
      <w:bookmarkStart w:id="42" w:name="_Toc469039383"/>
      <w:r>
        <w:t>CANCELLATION OF RFP; REJECTION OF PROPOSAL; NO DAMAGES.</w:t>
      </w:r>
      <w:bookmarkEnd w:id="41"/>
      <w:bookmarkEnd w:id="42"/>
    </w:p>
    <w:p w14:paraId="1F7728D3" w14:textId="77777777" w:rsidR="006405DE" w:rsidRPr="00725BF2" w:rsidRDefault="006405DE" w:rsidP="00E1727A">
      <w:pPr>
        <w:pStyle w:val="11-text"/>
        <w:spacing w:before="120"/>
        <w:ind w:left="720"/>
      </w:pPr>
      <w:r>
        <w:t>Commission</w:t>
      </w:r>
      <w:r w:rsidRPr="00725BF2">
        <w:t xml:space="preserve"> may reject any or all Proposals in-whole or in-part, or may cancel this RFP at any time when the rejection or cancellation is in t</w:t>
      </w:r>
      <w:r>
        <w:t>he best interest of the State</w:t>
      </w:r>
      <w:r w:rsidRPr="00725BF2">
        <w:t xml:space="preserve">, as determined by </w:t>
      </w:r>
      <w:r>
        <w:t>Commission</w:t>
      </w:r>
      <w:r w:rsidRPr="00725BF2">
        <w:t xml:space="preserve">.  Neither the State nor </w:t>
      </w:r>
      <w:r>
        <w:t>Commission</w:t>
      </w:r>
      <w:r w:rsidRPr="00725BF2">
        <w:t xml:space="preserve"> is liable to any Proposer for any loss or expense caused by or resulting from the delay, suspension, or cancellation of the RFP, award, or rejection </w:t>
      </w:r>
      <w:r w:rsidRPr="00725BF2">
        <w:lastRenderedPageBreak/>
        <w:t>of any Proposal.</w:t>
      </w:r>
    </w:p>
    <w:p w14:paraId="3965E61E" w14:textId="77777777" w:rsidR="006405DE" w:rsidRDefault="006405DE" w:rsidP="00F27F96">
      <w:pPr>
        <w:pStyle w:val="11-HEADER"/>
        <w:numPr>
          <w:ilvl w:val="1"/>
          <w:numId w:val="1"/>
        </w:numPr>
        <w:spacing w:before="360"/>
        <w:ind w:firstLine="234"/>
      </w:pPr>
      <w:bookmarkStart w:id="43" w:name="_Toc408483027"/>
      <w:bookmarkStart w:id="44" w:name="_Toc469039384"/>
      <w:r>
        <w:t>COST OF SUBMITTING A PROPOSAL</w:t>
      </w:r>
      <w:bookmarkEnd w:id="43"/>
      <w:bookmarkEnd w:id="44"/>
    </w:p>
    <w:p w14:paraId="1539E0F9" w14:textId="77777777" w:rsidR="006405DE" w:rsidRPr="00725BF2" w:rsidRDefault="006405DE" w:rsidP="00E1727A">
      <w:pPr>
        <w:pStyle w:val="11-text"/>
        <w:spacing w:before="120"/>
        <w:ind w:left="720"/>
      </w:pPr>
      <w:r w:rsidRPr="00725BF2">
        <w:t>Proposer shall pay all the costs in submitting its Proposal, including, but not limited to, the costs to prepare and submit the Proposal, costs of samples and other supporting materials, costs to participate in demonstrations, or costs associated with protests.</w:t>
      </w:r>
    </w:p>
    <w:p w14:paraId="68785C4A" w14:textId="77777777" w:rsidR="006405DE" w:rsidRDefault="006405DE" w:rsidP="00F27F96">
      <w:pPr>
        <w:pStyle w:val="11-HEADER"/>
        <w:numPr>
          <w:ilvl w:val="1"/>
          <w:numId w:val="1"/>
        </w:numPr>
        <w:spacing w:before="360"/>
        <w:ind w:firstLine="234"/>
      </w:pPr>
      <w:bookmarkStart w:id="45" w:name="_Toc408483031"/>
      <w:bookmarkStart w:id="46" w:name="_Toc469039388"/>
      <w:r>
        <w:t>SAMPLE CONTRACT</w:t>
      </w:r>
      <w:r w:rsidR="006A7235">
        <w:t xml:space="preserve"> </w:t>
      </w:r>
      <w:r w:rsidR="008553CC">
        <w:t>– (Exhibit A)</w:t>
      </w:r>
    </w:p>
    <w:p w14:paraId="6C7966AF" w14:textId="77777777" w:rsidR="006405DE" w:rsidRDefault="006405DE" w:rsidP="002F4D63">
      <w:pPr>
        <w:pStyle w:val="11-text"/>
        <w:spacing w:before="60"/>
        <w:ind w:left="720"/>
      </w:pPr>
      <w:bookmarkStart w:id="47" w:name="_Hlk31742904"/>
      <w:r>
        <w:t>The</w:t>
      </w:r>
      <w:r w:rsidRPr="006F12D1">
        <w:t xml:space="preserve"> successful submitted </w:t>
      </w:r>
      <w:r w:rsidR="00FA4937">
        <w:t>P</w:t>
      </w:r>
      <w:r w:rsidRPr="006F12D1">
        <w:t xml:space="preserve">roposal will be incorporated into </w:t>
      </w:r>
      <w:r w:rsidR="00FA4937">
        <w:t>a</w:t>
      </w:r>
      <w:r w:rsidR="00FA4937" w:rsidRPr="006F12D1">
        <w:t xml:space="preserve"> </w:t>
      </w:r>
      <w:r w:rsidRPr="006F12D1">
        <w:t xml:space="preserve">final contract between the Commission and the </w:t>
      </w:r>
      <w:r w:rsidR="00FA4937">
        <w:t>successful Proposer</w:t>
      </w:r>
      <w:r>
        <w:t xml:space="preserve">, which will include the terms and conditions as set forth in the attached Sample Contract </w:t>
      </w:r>
      <w:r w:rsidRPr="00937603">
        <w:t>(</w:t>
      </w:r>
      <w:r w:rsidRPr="00937603">
        <w:rPr>
          <w:color w:val="000000"/>
        </w:rPr>
        <w:t>Exhibit A</w:t>
      </w:r>
      <w:r>
        <w:t>)</w:t>
      </w:r>
      <w:bookmarkEnd w:id="47"/>
      <w:r>
        <w:t>, which is incorporated into this RFP by this reference</w:t>
      </w:r>
      <w:r w:rsidRPr="006F12D1">
        <w:t>.</w:t>
      </w:r>
    </w:p>
    <w:p w14:paraId="086545AF" w14:textId="2E60AFF9" w:rsidR="006405DE" w:rsidRDefault="0010131C" w:rsidP="00F27F96">
      <w:pPr>
        <w:pStyle w:val="11-HEADER"/>
        <w:numPr>
          <w:ilvl w:val="1"/>
          <w:numId w:val="1"/>
        </w:numPr>
        <w:ind w:firstLine="234"/>
      </w:pPr>
      <w:r>
        <w:t>OPVC</w:t>
      </w:r>
      <w:r w:rsidR="006405DE">
        <w:t xml:space="preserve"> BUDGET</w:t>
      </w:r>
      <w:r w:rsidR="00143FE9">
        <w:t>S</w:t>
      </w:r>
      <w:r w:rsidR="006405DE">
        <w:t xml:space="preserve"> FOR 201</w:t>
      </w:r>
      <w:r w:rsidR="00B0209E">
        <w:t>7</w:t>
      </w:r>
      <w:r w:rsidR="006405DE">
        <w:t>-2</w:t>
      </w:r>
      <w:r w:rsidR="00B0209E">
        <w:t>1</w:t>
      </w:r>
      <w:r w:rsidR="006405DE">
        <w:t xml:space="preserve">  </w:t>
      </w:r>
      <w:r w:rsidR="00D17375">
        <w:t>–</w:t>
      </w:r>
      <w:r w:rsidR="006405DE">
        <w:t xml:space="preserve"> </w:t>
      </w:r>
      <w:r w:rsidR="006405DE" w:rsidRPr="008553CC">
        <w:t>(Exhibit B</w:t>
      </w:r>
      <w:r w:rsidR="001D76F6">
        <w:t>, incorporated into this RFP by this reference</w:t>
      </w:r>
      <w:r w:rsidR="006405DE" w:rsidRPr="008553CC">
        <w:t>)</w:t>
      </w:r>
    </w:p>
    <w:p w14:paraId="302EF2AA" w14:textId="77777777" w:rsidR="005F6461" w:rsidRDefault="0010131C" w:rsidP="002F4D63">
      <w:pPr>
        <w:pStyle w:val="11-HEADER"/>
        <w:numPr>
          <w:ilvl w:val="1"/>
          <w:numId w:val="1"/>
        </w:numPr>
        <w:ind w:left="720" w:hanging="180"/>
      </w:pPr>
      <w:r>
        <w:t>OPVC</w:t>
      </w:r>
      <w:r w:rsidR="005F6461">
        <w:t xml:space="preserve"> ADMINISTRATIVE RULES ON ASSESSMENTS – </w:t>
      </w:r>
      <w:r w:rsidR="005F6461" w:rsidRPr="008553CC">
        <w:t xml:space="preserve">(Exhibit </w:t>
      </w:r>
      <w:r w:rsidR="005F6461">
        <w:t>C</w:t>
      </w:r>
      <w:r w:rsidR="001D76F6">
        <w:t>, incorporated into this RFP by this reference</w:t>
      </w:r>
      <w:r w:rsidR="005F6461">
        <w:t>)</w:t>
      </w:r>
    </w:p>
    <w:p w14:paraId="14201E0E" w14:textId="77777777" w:rsidR="00FA4937" w:rsidRDefault="001D76F6" w:rsidP="00B97922">
      <w:pPr>
        <w:pStyle w:val="11-HEADER"/>
        <w:numPr>
          <w:ilvl w:val="1"/>
          <w:numId w:val="1"/>
        </w:numPr>
        <w:ind w:left="720" w:hanging="180"/>
      </w:pPr>
      <w:r>
        <w:t>PROPOSER INFORMATION AND CERTIFICATION SHEET – (Exhibit D, incorporated into this RFP by this reference)</w:t>
      </w:r>
    </w:p>
    <w:p w14:paraId="2F2DBEB4" w14:textId="77777777" w:rsidR="006405DE" w:rsidRDefault="006405DE" w:rsidP="00F27F96">
      <w:pPr>
        <w:pStyle w:val="11-HEADER"/>
        <w:numPr>
          <w:ilvl w:val="1"/>
          <w:numId w:val="1"/>
        </w:numPr>
        <w:spacing w:before="360"/>
        <w:ind w:firstLine="234"/>
      </w:pPr>
      <w:r>
        <w:t>LINKS</w:t>
      </w:r>
    </w:p>
    <w:p w14:paraId="08F9BB0A" w14:textId="77777777" w:rsidR="006405DE" w:rsidRPr="006264BD" w:rsidRDefault="0010131C" w:rsidP="00B97922">
      <w:pPr>
        <w:pStyle w:val="11-text"/>
        <w:spacing w:before="60" w:after="120"/>
        <w:ind w:left="720" w:firstLine="18"/>
      </w:pPr>
      <w:r w:rsidRPr="006264BD">
        <w:t>OPVC</w:t>
      </w:r>
      <w:r w:rsidR="006405DE" w:rsidRPr="006264BD">
        <w:t xml:space="preserve"> Website:  </w:t>
      </w:r>
      <w:hyperlink r:id="rId15" w:history="1">
        <w:r w:rsidR="009419C3" w:rsidRPr="006264BD">
          <w:rPr>
            <w:rStyle w:val="Hyperlink"/>
          </w:rPr>
          <w:t>www.opvc.org</w:t>
        </w:r>
      </w:hyperlink>
      <w:r w:rsidR="009419C3" w:rsidRPr="006264BD">
        <w:t>.</w:t>
      </w:r>
    </w:p>
    <w:p w14:paraId="6F891239" w14:textId="4E4BB953" w:rsidR="006405DE" w:rsidRPr="006264BD" w:rsidRDefault="006405DE" w:rsidP="006264BD">
      <w:pPr>
        <w:pStyle w:val="11-text"/>
        <w:spacing w:before="120" w:after="120"/>
        <w:ind w:left="720" w:firstLine="18"/>
      </w:pPr>
      <w:r w:rsidRPr="006264BD">
        <w:t xml:space="preserve">Oregon Administrative Rules </w:t>
      </w:r>
      <w:r w:rsidRPr="005638BC">
        <w:t xml:space="preserve">Website:  </w:t>
      </w:r>
      <w:hyperlink r:id="rId16" w:history="1">
        <w:r w:rsidR="006264BD" w:rsidRPr="006264BD">
          <w:rPr>
            <w:rStyle w:val="Hyperlink"/>
          </w:rPr>
          <w:t>https://secure.sos.state.or.us/oard/ruleSearch.action</w:t>
        </w:r>
      </w:hyperlink>
      <w:r w:rsidR="009419C3" w:rsidRPr="006264BD">
        <w:t xml:space="preserve">     Search for Chapter 647</w:t>
      </w:r>
    </w:p>
    <w:p w14:paraId="788CF942" w14:textId="77777777" w:rsidR="006405DE" w:rsidRPr="006264BD" w:rsidRDefault="006405DE" w:rsidP="00B97922">
      <w:pPr>
        <w:pStyle w:val="11-text"/>
        <w:spacing w:before="120" w:after="120"/>
        <w:ind w:left="720" w:firstLine="18"/>
      </w:pPr>
      <w:r w:rsidRPr="006264BD">
        <w:t>Oregon Revised Statute</w:t>
      </w:r>
      <w:r w:rsidR="00FA4937" w:rsidRPr="005638BC">
        <w:t>s Chapter 576</w:t>
      </w:r>
      <w:r w:rsidRPr="005638BC">
        <w:t xml:space="preserve"> Website:  </w:t>
      </w:r>
      <w:hyperlink r:id="rId17" w:history="1">
        <w:r w:rsidRPr="006264BD">
          <w:rPr>
            <w:rStyle w:val="Hyperlink"/>
          </w:rPr>
          <w:t>https://www.oregonlegislature.gov/bills_laws/ors/ors576.html</w:t>
        </w:r>
      </w:hyperlink>
    </w:p>
    <w:p w14:paraId="53435030" w14:textId="77777777" w:rsidR="006405DE" w:rsidRPr="006264BD" w:rsidRDefault="006405DE" w:rsidP="00B97922">
      <w:pPr>
        <w:pStyle w:val="11-text"/>
        <w:spacing w:before="120" w:after="120"/>
        <w:ind w:left="720" w:firstLine="18"/>
      </w:pPr>
      <w:r w:rsidRPr="006264BD">
        <w:t xml:space="preserve">Oregon Public Records and Meetings Manual:  </w:t>
      </w:r>
      <w:hyperlink r:id="rId18" w:history="1">
        <w:r w:rsidRPr="006264BD">
          <w:rPr>
            <w:rStyle w:val="Hyperlink"/>
          </w:rPr>
          <w:t>https://www.doj.state.or.us/wp-content/uploads/2019/07/public_records_and_meetings_manual.pdf</w:t>
        </w:r>
      </w:hyperlink>
      <w:r w:rsidRPr="006264BD">
        <w:t xml:space="preserve"> </w:t>
      </w:r>
    </w:p>
    <w:p w14:paraId="58681AFA" w14:textId="4A118523" w:rsidR="006405DE" w:rsidRDefault="006405DE" w:rsidP="00B97922">
      <w:pPr>
        <w:pStyle w:val="11-text"/>
        <w:spacing w:before="120" w:after="120"/>
        <w:ind w:left="720" w:firstLine="18"/>
      </w:pPr>
      <w:r w:rsidRPr="006264BD">
        <w:t xml:space="preserve">ODA Commodity Commission Program Website:  </w:t>
      </w:r>
      <w:hyperlink r:id="rId19" w:history="1">
        <w:r w:rsidR="006264BD" w:rsidRPr="006264BD">
          <w:rPr>
            <w:rStyle w:val="Hyperlink"/>
          </w:rPr>
          <w:t>https://www.oregon.gov/oda/programs/MarketAccess/Pages/OregonCommodityCommissions.aspx</w:t>
        </w:r>
      </w:hyperlink>
      <w:bookmarkEnd w:id="45"/>
      <w:bookmarkEnd w:id="46"/>
    </w:p>
    <w:p w14:paraId="4A2C8C66" w14:textId="77777777" w:rsidR="006264BD" w:rsidRDefault="006264BD" w:rsidP="00B97922">
      <w:pPr>
        <w:pStyle w:val="11-text"/>
        <w:spacing w:before="120" w:after="120"/>
        <w:ind w:left="720" w:firstLine="18"/>
      </w:pPr>
    </w:p>
    <w:sectPr w:rsidR="006264BD" w:rsidSect="006C69FF">
      <w:type w:val="continuous"/>
      <w:pgSz w:w="12240" w:h="15840"/>
      <w:pgMar w:top="806" w:right="1008" w:bottom="1008" w:left="1008" w:header="432"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5C5F" w14:textId="77777777" w:rsidR="00223D9C" w:rsidRDefault="00223D9C">
      <w:r>
        <w:separator/>
      </w:r>
    </w:p>
  </w:endnote>
  <w:endnote w:type="continuationSeparator" w:id="0">
    <w:p w14:paraId="71D9B8FE" w14:textId="77777777" w:rsidR="00223D9C" w:rsidRDefault="00223D9C">
      <w:r>
        <w:continuationSeparator/>
      </w:r>
    </w:p>
  </w:endnote>
  <w:endnote w:type="continuationNotice" w:id="1">
    <w:p w14:paraId="76434B31" w14:textId="77777777" w:rsidR="00223D9C" w:rsidRDefault="0022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5CD8" w14:textId="77777777" w:rsidR="00134AA1" w:rsidRPr="00507BD5" w:rsidRDefault="00134AA1" w:rsidP="006068A5">
    <w:pPr>
      <w:tabs>
        <w:tab w:val="center" w:pos="9000"/>
      </w:tabs>
      <w:ind w:right="18"/>
      <w:rPr>
        <w:rFonts w:ascii="Cambria" w:hAnsi="Cambria"/>
      </w:rPr>
    </w:pPr>
    <w:r w:rsidRPr="000B70AA">
      <w:tab/>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Pr>
        <w:rFonts w:ascii="Cambria" w:hAnsi="Cambria"/>
        <w:noProof/>
      </w:rPr>
      <w:t>17</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Pr>
        <w:rFonts w:ascii="Cambria" w:hAnsi="Cambria"/>
        <w:noProof/>
      </w:rPr>
      <w:t>22</w:t>
    </w:r>
    <w:r w:rsidRPr="00507BD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9B98" w14:textId="77777777" w:rsidR="00223D9C" w:rsidRDefault="00223D9C">
      <w:r>
        <w:separator/>
      </w:r>
    </w:p>
  </w:footnote>
  <w:footnote w:type="continuationSeparator" w:id="0">
    <w:p w14:paraId="57E4DDA1" w14:textId="77777777" w:rsidR="00223D9C" w:rsidRDefault="00223D9C">
      <w:r>
        <w:continuationSeparator/>
      </w:r>
    </w:p>
  </w:footnote>
  <w:footnote w:type="continuationNotice" w:id="1">
    <w:p w14:paraId="5200195E" w14:textId="77777777" w:rsidR="00223D9C" w:rsidRDefault="00223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1BA1" w14:textId="3DD38410" w:rsidR="00134AA1" w:rsidRPr="005548AD" w:rsidRDefault="00134AA1" w:rsidP="000B70AA">
    <w:pPr>
      <w:rPr>
        <w:rFonts w:ascii="Cambria" w:hAnsi="Cambria"/>
      </w:rPr>
    </w:pPr>
    <w:r>
      <w:rPr>
        <w:rFonts w:ascii="Cambria" w:hAnsi="Cambria"/>
        <w:b/>
      </w:rPr>
      <w:t>OPVC</w:t>
    </w:r>
    <w:r w:rsidRPr="00351A63">
      <w:rPr>
        <w:rFonts w:ascii="Cambria" w:hAnsi="Cambria"/>
        <w:b/>
      </w:rPr>
      <w:t xml:space="preserve"> RFP for Administrative Services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FY 202</w:t>
    </w:r>
    <w:r w:rsidR="00604F45">
      <w:rPr>
        <w:rFonts w:ascii="Cambria" w:hAnsi="Cambria"/>
        <w:b/>
      </w:rPr>
      <w:t>2</w:t>
    </w:r>
    <w:r>
      <w:rPr>
        <w:rFonts w:ascii="Cambria" w:hAnsi="Cambria"/>
        <w:b/>
      </w:rPr>
      <w:t>-2</w:t>
    </w:r>
    <w:r w:rsidR="00604F45">
      <w:rPr>
        <w:rFonts w:ascii="Cambria" w:hAnsi="Cambria"/>
        <w:b/>
      </w:rPr>
      <w:t>3</w:t>
    </w:r>
  </w:p>
  <w:p w14:paraId="0392BE77" w14:textId="77777777" w:rsidR="00134AA1" w:rsidRDefault="00134AA1" w:rsidP="000B70AA">
    <w:pPr>
      <w:rPr>
        <w:rFonts w:ascii="Cambria" w:hAnsi="Cambria"/>
        <w:highlight w:val="yellow"/>
      </w:rPr>
    </w:pPr>
  </w:p>
  <w:p w14:paraId="2FA19FF1" w14:textId="77777777" w:rsidR="00134AA1" w:rsidRPr="00063BAB" w:rsidRDefault="00134AA1" w:rsidP="000B70AA">
    <w:pPr>
      <w:rPr>
        <w:rFonts w:ascii="Cambria" w:hAnsi="Cambria"/>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hint="default"/>
      </w:rPr>
    </w:lvl>
    <w:lvl w:ilvl="8">
      <w:start w:val="1"/>
      <w:numFmt w:val="bullet"/>
      <w:lvlText w:val=""/>
      <w:lvlJc w:val="left"/>
      <w:pPr>
        <w:ind w:left="6754" w:hanging="360"/>
      </w:pPr>
      <w:rPr>
        <w:rFonts w:ascii="Wingdings" w:hAnsi="Wingdings" w:hint="default"/>
      </w:rPr>
    </w:lvl>
  </w:abstractNum>
  <w:abstractNum w:abstractNumId="1" w15:restartNumberingAfterBreak="0">
    <w:nsid w:val="04EA460B"/>
    <w:multiLevelType w:val="hybridMultilevel"/>
    <w:tmpl w:val="CFB62A3A"/>
    <w:lvl w:ilvl="0" w:tplc="04090013">
      <w:start w:val="1"/>
      <w:numFmt w:val="upperRoman"/>
      <w:lvlText w:val="%1."/>
      <w:lvlJc w:val="right"/>
      <w:pPr>
        <w:ind w:left="1987" w:hanging="360"/>
      </w:pPr>
      <w:rPr>
        <w:rFonts w:cs="Times New Roman"/>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2" w15:restartNumberingAfterBreak="0">
    <w:nsid w:val="09EE2FBF"/>
    <w:multiLevelType w:val="hybridMultilevel"/>
    <w:tmpl w:val="BFCA32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1A1328"/>
    <w:multiLevelType w:val="hybridMultilevel"/>
    <w:tmpl w:val="144E6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4C74"/>
    <w:multiLevelType w:val="hybridMultilevel"/>
    <w:tmpl w:val="757CA7B4"/>
    <w:lvl w:ilvl="0" w:tplc="04090013">
      <w:start w:val="1"/>
      <w:numFmt w:val="upperRoman"/>
      <w:lvlText w:val="%1."/>
      <w:lvlJc w:val="right"/>
      <w:pPr>
        <w:ind w:left="1584" w:hanging="360"/>
      </w:pPr>
      <w:rPr>
        <w:rFonts w:cs="Times New Roman"/>
      </w:r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5" w15:restartNumberingAfterBreak="0">
    <w:nsid w:val="21E043D8"/>
    <w:multiLevelType w:val="hybridMultilevel"/>
    <w:tmpl w:val="D4B60044"/>
    <w:lvl w:ilvl="0" w:tplc="04090013">
      <w:start w:val="1"/>
      <w:numFmt w:val="upperRoman"/>
      <w:lvlText w:val="%1."/>
      <w:lvlJc w:val="right"/>
      <w:pPr>
        <w:ind w:left="7020" w:hanging="360"/>
      </w:pPr>
      <w:rPr>
        <w:rFonts w:cs="Times New Roman"/>
      </w:rPr>
    </w:lvl>
    <w:lvl w:ilvl="1" w:tplc="04090019">
      <w:start w:val="1"/>
      <w:numFmt w:val="lowerLetter"/>
      <w:lvlText w:val="%2."/>
      <w:lvlJc w:val="left"/>
      <w:pPr>
        <w:ind w:left="2664" w:hanging="360"/>
      </w:pPr>
      <w:rPr>
        <w:rFonts w:cs="Times New Roman"/>
      </w:rPr>
    </w:lvl>
    <w:lvl w:ilvl="2" w:tplc="0409001B">
      <w:start w:val="1"/>
      <w:numFmt w:val="lowerRoman"/>
      <w:lvlText w:val="%3."/>
      <w:lvlJc w:val="right"/>
      <w:pPr>
        <w:ind w:left="3384" w:hanging="180"/>
      </w:pPr>
      <w:rPr>
        <w:rFonts w:cs="Times New Roman"/>
      </w:rPr>
    </w:lvl>
    <w:lvl w:ilvl="3" w:tplc="0409000F">
      <w:start w:val="1"/>
      <w:numFmt w:val="decimal"/>
      <w:lvlText w:val="%4."/>
      <w:lvlJc w:val="left"/>
      <w:pPr>
        <w:ind w:left="4104" w:hanging="360"/>
      </w:pPr>
      <w:rPr>
        <w:rFonts w:cs="Times New Roman"/>
      </w:rPr>
    </w:lvl>
    <w:lvl w:ilvl="4" w:tplc="04090019">
      <w:start w:val="1"/>
      <w:numFmt w:val="lowerLetter"/>
      <w:lvlText w:val="%5."/>
      <w:lvlJc w:val="left"/>
      <w:pPr>
        <w:ind w:left="4824" w:hanging="360"/>
      </w:pPr>
      <w:rPr>
        <w:rFonts w:cs="Times New Roman"/>
      </w:rPr>
    </w:lvl>
    <w:lvl w:ilvl="5" w:tplc="0409001B">
      <w:start w:val="1"/>
      <w:numFmt w:val="lowerRoman"/>
      <w:lvlText w:val="%6."/>
      <w:lvlJc w:val="right"/>
      <w:pPr>
        <w:ind w:left="5544" w:hanging="180"/>
      </w:pPr>
      <w:rPr>
        <w:rFonts w:cs="Times New Roman"/>
      </w:rPr>
    </w:lvl>
    <w:lvl w:ilvl="6" w:tplc="0409000F">
      <w:start w:val="1"/>
      <w:numFmt w:val="decimal"/>
      <w:lvlText w:val="%7."/>
      <w:lvlJc w:val="left"/>
      <w:pPr>
        <w:ind w:left="6264" w:hanging="360"/>
      </w:pPr>
      <w:rPr>
        <w:rFonts w:cs="Times New Roman"/>
      </w:rPr>
    </w:lvl>
    <w:lvl w:ilvl="7" w:tplc="04090019">
      <w:start w:val="1"/>
      <w:numFmt w:val="lowerLetter"/>
      <w:lvlText w:val="%8."/>
      <w:lvlJc w:val="left"/>
      <w:pPr>
        <w:ind w:left="6984" w:hanging="360"/>
      </w:pPr>
      <w:rPr>
        <w:rFonts w:cs="Times New Roman"/>
      </w:rPr>
    </w:lvl>
    <w:lvl w:ilvl="8" w:tplc="0409001B">
      <w:start w:val="1"/>
      <w:numFmt w:val="lowerRoman"/>
      <w:lvlText w:val="%9."/>
      <w:lvlJc w:val="right"/>
      <w:pPr>
        <w:ind w:left="7704" w:hanging="180"/>
      </w:pPr>
      <w:rPr>
        <w:rFonts w:cs="Times New Roman"/>
      </w:rPr>
    </w:lvl>
  </w:abstractNum>
  <w:abstractNum w:abstractNumId="6"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C77FE0"/>
    <w:multiLevelType w:val="hybridMultilevel"/>
    <w:tmpl w:val="185CFEB6"/>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A246BE4"/>
    <w:multiLevelType w:val="hybridMultilevel"/>
    <w:tmpl w:val="D0EC9D2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256DE2"/>
    <w:multiLevelType w:val="multilevel"/>
    <w:tmpl w:val="E33AB976"/>
    <w:lvl w:ilvl="0">
      <w:start w:val="1"/>
      <w:numFmt w:val="decimal"/>
      <w:pStyle w:val="OutlineJPM"/>
      <w:lvlText w:val="%1."/>
      <w:lvlJc w:val="left"/>
      <w:pPr>
        <w:ind w:left="360" w:hanging="360"/>
      </w:pPr>
      <w:rPr>
        <w:rFonts w:cs="Times New Roman"/>
        <w:b/>
      </w:rPr>
    </w:lvl>
    <w:lvl w:ilvl="1">
      <w:start w:val="1"/>
      <w:numFmt w:val="decimal"/>
      <w:pStyle w:val="Outline"/>
      <w:lvlText w:val="%1.%2."/>
      <w:lvlJc w:val="left"/>
      <w:pPr>
        <w:ind w:left="133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F3B1D24"/>
    <w:multiLevelType w:val="hybridMultilevel"/>
    <w:tmpl w:val="5E344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26AB5"/>
    <w:multiLevelType w:val="hybridMultilevel"/>
    <w:tmpl w:val="CAFCCD8C"/>
    <w:lvl w:ilvl="0" w:tplc="04090019">
      <w:start w:val="1"/>
      <w:numFmt w:val="lowerLetter"/>
      <w:lvlText w:val="%1."/>
      <w:lvlJc w:val="left"/>
      <w:pPr>
        <w:ind w:left="1350" w:hanging="360"/>
      </w:pPr>
      <w:rPr>
        <w:rFonts w:cs="Times New Roman"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3870574D"/>
    <w:multiLevelType w:val="multilevel"/>
    <w:tmpl w:val="D176458C"/>
    <w:lvl w:ilvl="0">
      <w:start w:val="1"/>
      <w:numFmt w:val="decimal"/>
      <w:pStyle w:val="0-QR-1Question"/>
      <w:lvlText w:val="Q %1:"/>
      <w:lvlJc w:val="right"/>
      <w:pPr>
        <w:tabs>
          <w:tab w:val="num" w:pos="0"/>
        </w:tabs>
        <w:ind w:hanging="144"/>
      </w:pPr>
      <w:rPr>
        <w:rFonts w:cs="Times New Roman" w:hint="default"/>
        <w:b/>
        <w:i w:val="0"/>
      </w:rPr>
    </w:lvl>
    <w:lvl w:ilvl="1">
      <w:start w:val="1"/>
      <w:numFmt w:val="none"/>
      <w:pStyle w:val="0-QR-2Response"/>
      <w:lvlText w:val="%2R:"/>
      <w:lvlJc w:val="right"/>
      <w:pPr>
        <w:ind w:left="144" w:hanging="144"/>
      </w:pPr>
      <w:rPr>
        <w:rFonts w:cs="Times New Roman"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9750A34"/>
    <w:multiLevelType w:val="hybridMultilevel"/>
    <w:tmpl w:val="5D365D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FA5505"/>
    <w:multiLevelType w:val="hybridMultilevel"/>
    <w:tmpl w:val="ACCA55F8"/>
    <w:lvl w:ilvl="0" w:tplc="04090013">
      <w:start w:val="1"/>
      <w:numFmt w:val="upperRoman"/>
      <w:lvlText w:val="%1."/>
      <w:lvlJc w:val="right"/>
      <w:pPr>
        <w:ind w:left="1728" w:hanging="360"/>
      </w:pPr>
      <w:rPr>
        <w:rFonts w:cs="Times New Roman"/>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15" w15:restartNumberingAfterBreak="0">
    <w:nsid w:val="40C059CF"/>
    <w:multiLevelType w:val="hybridMultilevel"/>
    <w:tmpl w:val="58FC4440"/>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485115CC"/>
    <w:multiLevelType w:val="hybridMultilevel"/>
    <w:tmpl w:val="C96E04F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CC6BE7"/>
    <w:multiLevelType w:val="multilevel"/>
    <w:tmpl w:val="2B6AE844"/>
    <w:lvl w:ilvl="0">
      <w:start w:val="1"/>
      <w:numFmt w:val="decimal"/>
      <w:pStyle w:val="1-HEADER"/>
      <w:lvlText w:val="SECTION %1:"/>
      <w:lvlJc w:val="right"/>
      <w:pPr>
        <w:tabs>
          <w:tab w:val="num" w:pos="1440"/>
        </w:tabs>
        <w:ind w:left="1440" w:hanging="216"/>
      </w:pPr>
      <w:rPr>
        <w:rFonts w:cs="Times New Roman" w:hint="default"/>
        <w:sz w:val="32"/>
      </w:rPr>
    </w:lvl>
    <w:lvl w:ilvl="1">
      <w:start w:val="1"/>
      <w:numFmt w:val="decimal"/>
      <w:pStyle w:val="11-HEADER"/>
      <w:lvlText w:val="%1.%2"/>
      <w:lvlJc w:val="right"/>
      <w:pPr>
        <w:tabs>
          <w:tab w:val="num" w:pos="306"/>
        </w:tabs>
        <w:ind w:left="306" w:hanging="216"/>
      </w:pPr>
      <w:rPr>
        <w:rFonts w:cs="Times New Roman" w:hint="default"/>
        <w:b/>
        <w:i w:val="0"/>
        <w:iCs/>
      </w:rPr>
    </w:lvl>
    <w:lvl w:ilvl="2">
      <w:start w:val="1"/>
      <w:numFmt w:val="decimal"/>
      <w:pStyle w:val="111-HEADER"/>
      <w:lvlText w:val="%1.%2.%3"/>
      <w:lvlJc w:val="right"/>
      <w:pPr>
        <w:tabs>
          <w:tab w:val="num" w:pos="306"/>
        </w:tabs>
        <w:ind w:left="306" w:hanging="216"/>
      </w:pPr>
      <w:rPr>
        <w:rFonts w:cs="Times New Roman" w:hint="default"/>
        <w:b/>
      </w:rPr>
    </w:lvl>
    <w:lvl w:ilvl="3">
      <w:start w:val="1"/>
      <w:numFmt w:val="decimal"/>
      <w:pStyle w:val="1111-Header"/>
      <w:lvlText w:val="%1.%2.%3.%4"/>
      <w:lvlJc w:val="right"/>
      <w:pPr>
        <w:tabs>
          <w:tab w:val="num" w:pos="216"/>
        </w:tabs>
        <w:ind w:left="216" w:hanging="216"/>
      </w:pPr>
      <w:rPr>
        <w:rFonts w:cs="Times New Roman" w:hint="default"/>
        <w:b/>
      </w:rPr>
    </w:lvl>
    <w:lvl w:ilvl="4">
      <w:start w:val="1"/>
      <w:numFmt w:val="decimal"/>
      <w:pStyle w:val="11111-Header"/>
      <w:lvlText w:val="%1.%2.%3.%4.%5"/>
      <w:lvlJc w:val="right"/>
      <w:pPr>
        <w:tabs>
          <w:tab w:val="num" w:pos="1512"/>
        </w:tabs>
        <w:ind w:left="1512" w:hanging="216"/>
      </w:pPr>
      <w:rPr>
        <w:rFonts w:cs="Times New Roman" w:hint="default"/>
      </w:rPr>
    </w:lvl>
    <w:lvl w:ilvl="5">
      <w:start w:val="1"/>
      <w:numFmt w:val="decimal"/>
      <w:pStyle w:val="111111-Header"/>
      <w:lvlText w:val="%1.%2.%3.%4.%5.%6"/>
      <w:lvlJc w:val="right"/>
      <w:pPr>
        <w:tabs>
          <w:tab w:val="num" w:pos="2016"/>
        </w:tabs>
        <w:ind w:left="2016" w:hanging="21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AC616BA"/>
    <w:multiLevelType w:val="hybridMultilevel"/>
    <w:tmpl w:val="3C4A46A6"/>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5E791FB5"/>
    <w:multiLevelType w:val="hybridMultilevel"/>
    <w:tmpl w:val="4EE40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A37E92"/>
    <w:multiLevelType w:val="hybridMultilevel"/>
    <w:tmpl w:val="E6AC0D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6C11B7"/>
    <w:multiLevelType w:val="hybridMultilevel"/>
    <w:tmpl w:val="D0BA2D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8926FC6"/>
    <w:multiLevelType w:val="hybridMultilevel"/>
    <w:tmpl w:val="B44654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89F682B"/>
    <w:multiLevelType w:val="hybridMultilevel"/>
    <w:tmpl w:val="1FAC65F4"/>
    <w:lvl w:ilvl="0" w:tplc="04090013">
      <w:start w:val="1"/>
      <w:numFmt w:val="upperRoman"/>
      <w:lvlText w:val="%1."/>
      <w:lvlJc w:val="right"/>
      <w:pPr>
        <w:ind w:left="1710" w:hanging="18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9897405"/>
    <w:multiLevelType w:val="hybridMultilevel"/>
    <w:tmpl w:val="65BEA41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hint="default"/>
      </w:rPr>
    </w:lvl>
    <w:lvl w:ilvl="8" w:tplc="04090005">
      <w:start w:val="1"/>
      <w:numFmt w:val="bullet"/>
      <w:lvlText w:val=""/>
      <w:lvlJc w:val="left"/>
      <w:pPr>
        <w:ind w:left="8100" w:hanging="360"/>
      </w:pPr>
      <w:rPr>
        <w:rFonts w:ascii="Wingdings" w:hAnsi="Wingdings" w:hint="default"/>
      </w:rPr>
    </w:lvl>
  </w:abstractNum>
  <w:abstractNum w:abstractNumId="26" w15:restartNumberingAfterBreak="0">
    <w:nsid w:val="6C606EE6"/>
    <w:multiLevelType w:val="hybridMultilevel"/>
    <w:tmpl w:val="F07666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B401AE"/>
    <w:multiLevelType w:val="hybridMultilevel"/>
    <w:tmpl w:val="6302E126"/>
    <w:lvl w:ilvl="0" w:tplc="04090013">
      <w:start w:val="1"/>
      <w:numFmt w:val="upperRoman"/>
      <w:lvlText w:val="%1."/>
      <w:lvlJc w:val="right"/>
      <w:pPr>
        <w:ind w:left="1584" w:hanging="360"/>
      </w:p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28" w15:restartNumberingAfterBreak="0">
    <w:nsid w:val="6F9C0D51"/>
    <w:multiLevelType w:val="hybridMultilevel"/>
    <w:tmpl w:val="389AC70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FB12404"/>
    <w:multiLevelType w:val="hybridMultilevel"/>
    <w:tmpl w:val="DBB8AB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D453C9"/>
    <w:multiLevelType w:val="hybridMultilevel"/>
    <w:tmpl w:val="F05CA56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4E840B0"/>
    <w:multiLevelType w:val="hybridMultilevel"/>
    <w:tmpl w:val="AEA0D01C"/>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15:restartNumberingAfterBreak="0">
    <w:nsid w:val="766C5D59"/>
    <w:multiLevelType w:val="hybridMultilevel"/>
    <w:tmpl w:val="D070E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A2A2B"/>
    <w:multiLevelType w:val="hybridMultilevel"/>
    <w:tmpl w:val="DB4A46B4"/>
    <w:lvl w:ilvl="0" w:tplc="04090015">
      <w:start w:val="1"/>
      <w:numFmt w:val="upperLetter"/>
      <w:lvlText w:val="%1."/>
      <w:lvlJc w:val="left"/>
      <w:pPr>
        <w:ind w:left="994" w:hanging="360"/>
      </w:pPr>
      <w:rPr>
        <w:rFonts w:cs="Times New Roman" w:hint="default"/>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hint="default"/>
      </w:rPr>
    </w:lvl>
    <w:lvl w:ilvl="8" w:tplc="04090005">
      <w:start w:val="1"/>
      <w:numFmt w:val="bullet"/>
      <w:lvlText w:val=""/>
      <w:lvlJc w:val="left"/>
      <w:pPr>
        <w:ind w:left="6754" w:hanging="360"/>
      </w:pPr>
      <w:rPr>
        <w:rFonts w:ascii="Wingdings" w:hAnsi="Wingdings" w:hint="default"/>
      </w:rPr>
    </w:lvl>
  </w:abstractNum>
  <w:abstractNum w:abstractNumId="34" w15:restartNumberingAfterBreak="0">
    <w:nsid w:val="7A491195"/>
    <w:multiLevelType w:val="hybridMultilevel"/>
    <w:tmpl w:val="5E7C3E0E"/>
    <w:lvl w:ilvl="0" w:tplc="04090013">
      <w:start w:val="1"/>
      <w:numFmt w:val="upperRoman"/>
      <w:lvlText w:val="%1."/>
      <w:lvlJc w:val="right"/>
      <w:pPr>
        <w:ind w:left="4860" w:hanging="360"/>
      </w:pPr>
      <w:rPr>
        <w:rFonts w:cs="Times New Roman"/>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35" w15:restartNumberingAfterBreak="0">
    <w:nsid w:val="7B007AB1"/>
    <w:multiLevelType w:val="hybridMultilevel"/>
    <w:tmpl w:val="5F12A04C"/>
    <w:lvl w:ilvl="0" w:tplc="04090013">
      <w:start w:val="1"/>
      <w:numFmt w:val="upperRoman"/>
      <w:lvlText w:val="%1."/>
      <w:lvlJc w:val="right"/>
      <w:pPr>
        <w:ind w:left="907" w:hanging="18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hint="default"/>
      </w:rPr>
    </w:lvl>
    <w:lvl w:ilvl="8" w:tplc="04090005">
      <w:start w:val="1"/>
      <w:numFmt w:val="bullet"/>
      <w:lvlText w:val=""/>
      <w:lvlJc w:val="left"/>
      <w:pPr>
        <w:ind w:left="6754" w:hanging="360"/>
      </w:pPr>
      <w:rPr>
        <w:rFonts w:ascii="Wingdings" w:hAnsi="Wingdings" w:hint="default"/>
      </w:rPr>
    </w:lvl>
  </w:abstractNum>
  <w:abstractNum w:abstractNumId="37" w15:restartNumberingAfterBreak="0">
    <w:nsid w:val="7EA95E88"/>
    <w:multiLevelType w:val="hybridMultilevel"/>
    <w:tmpl w:val="C1D23912"/>
    <w:lvl w:ilvl="0" w:tplc="04090019">
      <w:start w:val="1"/>
      <w:numFmt w:val="lowerLetter"/>
      <w:lvlText w:val="%1."/>
      <w:lvlJc w:val="left"/>
      <w:pPr>
        <w:ind w:left="1530" w:hanging="360"/>
      </w:pPr>
      <w:rPr>
        <w:rFonts w:cs="Times New Roman" w:hint="default"/>
      </w:rPr>
    </w:lvl>
    <w:lvl w:ilvl="1" w:tplc="DA708130">
      <w:start w:val="1"/>
      <w:numFmt w:val="bullet"/>
      <w:lvlText w:val="o"/>
      <w:lvlJc w:val="left"/>
      <w:pPr>
        <w:ind w:left="3060" w:hanging="360"/>
      </w:pPr>
      <w:rPr>
        <w:rFonts w:ascii="Courier New" w:hAnsi="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hint="default"/>
      </w:rPr>
    </w:lvl>
    <w:lvl w:ilvl="8" w:tplc="04090005">
      <w:start w:val="1"/>
      <w:numFmt w:val="bullet"/>
      <w:lvlText w:val=""/>
      <w:lvlJc w:val="left"/>
      <w:pPr>
        <w:ind w:left="8100" w:hanging="360"/>
      </w:pPr>
      <w:rPr>
        <w:rFonts w:ascii="Wingdings" w:hAnsi="Wingdings" w:hint="default"/>
      </w:rPr>
    </w:lvl>
  </w:abstractNum>
  <w:num w:numId="1">
    <w:abstractNumId w:val="17"/>
  </w:num>
  <w:num w:numId="2">
    <w:abstractNumId w:val="12"/>
  </w:num>
  <w:num w:numId="3">
    <w:abstractNumId w:val="6"/>
  </w:num>
  <w:num w:numId="4">
    <w:abstractNumId w:val="17"/>
  </w:num>
  <w:num w:numId="5">
    <w:abstractNumId w:val="25"/>
  </w:num>
  <w:num w:numId="6">
    <w:abstractNumId w:val="36"/>
  </w:num>
  <w:num w:numId="7">
    <w:abstractNumId w:val="0"/>
  </w:num>
  <w:num w:numId="8">
    <w:abstractNumId w:val="9"/>
  </w:num>
  <w:num w:numId="9">
    <w:abstractNumId w:val="37"/>
  </w:num>
  <w:num w:numId="10">
    <w:abstractNumId w:val="11"/>
  </w:num>
  <w:num w:numId="11">
    <w:abstractNumId w:val="33"/>
  </w:num>
  <w:num w:numId="12">
    <w:abstractNumId w:val="14"/>
  </w:num>
  <w:num w:numId="13">
    <w:abstractNumId w:val="34"/>
  </w:num>
  <w:num w:numId="14">
    <w:abstractNumId w:val="5"/>
  </w:num>
  <w:num w:numId="15">
    <w:abstractNumId w:val="1"/>
  </w:num>
  <w:num w:numId="16">
    <w:abstractNumId w:val="4"/>
  </w:num>
  <w:num w:numId="17">
    <w:abstractNumId w:val="31"/>
  </w:num>
  <w:num w:numId="18">
    <w:abstractNumId w:val="15"/>
  </w:num>
  <w:num w:numId="19">
    <w:abstractNumId w:val="19"/>
  </w:num>
  <w:num w:numId="20">
    <w:abstractNumId w:val="18"/>
  </w:num>
  <w:num w:numId="21">
    <w:abstractNumId w:val="16"/>
  </w:num>
  <w:num w:numId="22">
    <w:abstractNumId w:val="13"/>
  </w:num>
  <w:num w:numId="23">
    <w:abstractNumId w:val="24"/>
  </w:num>
  <w:num w:numId="24">
    <w:abstractNumId w:val="2"/>
  </w:num>
  <w:num w:numId="25">
    <w:abstractNumId w:val="20"/>
  </w:num>
  <w:num w:numId="26">
    <w:abstractNumId w:val="26"/>
  </w:num>
  <w:num w:numId="27">
    <w:abstractNumId w:val="10"/>
  </w:num>
  <w:num w:numId="28">
    <w:abstractNumId w:val="21"/>
  </w:num>
  <w:num w:numId="29">
    <w:abstractNumId w:val="30"/>
  </w:num>
  <w:num w:numId="30">
    <w:abstractNumId w:val="28"/>
  </w:num>
  <w:num w:numId="31">
    <w:abstractNumId w:val="3"/>
  </w:num>
  <w:num w:numId="32">
    <w:abstractNumId w:val="32"/>
  </w:num>
  <w:num w:numId="33">
    <w:abstractNumId w:val="17"/>
  </w:num>
  <w:num w:numId="34">
    <w:abstractNumId w:val="22"/>
  </w:num>
  <w:num w:numId="35">
    <w:abstractNumId w:val="35"/>
  </w:num>
  <w:num w:numId="36">
    <w:abstractNumId w:val="29"/>
  </w:num>
  <w:num w:numId="37">
    <w:abstractNumId w:val="8"/>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5"/>
  </w:num>
  <w:num w:numId="47">
    <w:abstractNumId w:val="23"/>
  </w:num>
  <w:num w:numId="48">
    <w:abstractNumId w:val="25"/>
  </w:num>
  <w:num w:numId="49">
    <w:abstractNumId w:val="2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etcher">
    <w15:presenceInfo w15:providerId="Windows Live" w15:userId="cb5628aba1f8ae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1"/>
    <w:rsid w:val="000006E7"/>
    <w:rsid w:val="00000D32"/>
    <w:rsid w:val="000011E1"/>
    <w:rsid w:val="00001344"/>
    <w:rsid w:val="0000256A"/>
    <w:rsid w:val="000027D2"/>
    <w:rsid w:val="000028B0"/>
    <w:rsid w:val="00002908"/>
    <w:rsid w:val="00002E23"/>
    <w:rsid w:val="00002E5B"/>
    <w:rsid w:val="00003607"/>
    <w:rsid w:val="0000420B"/>
    <w:rsid w:val="0000423B"/>
    <w:rsid w:val="00004D89"/>
    <w:rsid w:val="00005835"/>
    <w:rsid w:val="00005F55"/>
    <w:rsid w:val="00006641"/>
    <w:rsid w:val="0000753A"/>
    <w:rsid w:val="00007E28"/>
    <w:rsid w:val="000107D1"/>
    <w:rsid w:val="00011804"/>
    <w:rsid w:val="00011B2B"/>
    <w:rsid w:val="00011FB5"/>
    <w:rsid w:val="00012873"/>
    <w:rsid w:val="000132BC"/>
    <w:rsid w:val="000137F3"/>
    <w:rsid w:val="00013F59"/>
    <w:rsid w:val="00015A04"/>
    <w:rsid w:val="00015E14"/>
    <w:rsid w:val="00016299"/>
    <w:rsid w:val="00020F44"/>
    <w:rsid w:val="00022095"/>
    <w:rsid w:val="00022B58"/>
    <w:rsid w:val="0002300B"/>
    <w:rsid w:val="000232AB"/>
    <w:rsid w:val="00024D56"/>
    <w:rsid w:val="00025AC9"/>
    <w:rsid w:val="00026265"/>
    <w:rsid w:val="000266A1"/>
    <w:rsid w:val="00027571"/>
    <w:rsid w:val="00027CF6"/>
    <w:rsid w:val="00027E14"/>
    <w:rsid w:val="000301BC"/>
    <w:rsid w:val="00030EC3"/>
    <w:rsid w:val="0003170B"/>
    <w:rsid w:val="00032978"/>
    <w:rsid w:val="000337F3"/>
    <w:rsid w:val="00033BEB"/>
    <w:rsid w:val="00033C5D"/>
    <w:rsid w:val="00034515"/>
    <w:rsid w:val="00036680"/>
    <w:rsid w:val="00037CF6"/>
    <w:rsid w:val="000405B5"/>
    <w:rsid w:val="0004061A"/>
    <w:rsid w:val="00040FB9"/>
    <w:rsid w:val="000410F9"/>
    <w:rsid w:val="00042037"/>
    <w:rsid w:val="00043301"/>
    <w:rsid w:val="00043881"/>
    <w:rsid w:val="000439FF"/>
    <w:rsid w:val="00043BF4"/>
    <w:rsid w:val="00044B8C"/>
    <w:rsid w:val="00044FBF"/>
    <w:rsid w:val="000454D4"/>
    <w:rsid w:val="00045C15"/>
    <w:rsid w:val="0004667E"/>
    <w:rsid w:val="000475DF"/>
    <w:rsid w:val="00050CD1"/>
    <w:rsid w:val="00050F80"/>
    <w:rsid w:val="00051F3B"/>
    <w:rsid w:val="00052860"/>
    <w:rsid w:val="00055ABB"/>
    <w:rsid w:val="00056206"/>
    <w:rsid w:val="000565A8"/>
    <w:rsid w:val="00056869"/>
    <w:rsid w:val="00057304"/>
    <w:rsid w:val="00060E7E"/>
    <w:rsid w:val="00061110"/>
    <w:rsid w:val="00061BB5"/>
    <w:rsid w:val="00061BC2"/>
    <w:rsid w:val="00061C69"/>
    <w:rsid w:val="000626E2"/>
    <w:rsid w:val="0006310F"/>
    <w:rsid w:val="00063BAB"/>
    <w:rsid w:val="00064BA9"/>
    <w:rsid w:val="00064C84"/>
    <w:rsid w:val="00066179"/>
    <w:rsid w:val="00067C06"/>
    <w:rsid w:val="00070005"/>
    <w:rsid w:val="00070370"/>
    <w:rsid w:val="0007139B"/>
    <w:rsid w:val="00071937"/>
    <w:rsid w:val="00072038"/>
    <w:rsid w:val="00072AB8"/>
    <w:rsid w:val="00073D16"/>
    <w:rsid w:val="00074035"/>
    <w:rsid w:val="0007411E"/>
    <w:rsid w:val="000746CF"/>
    <w:rsid w:val="00077805"/>
    <w:rsid w:val="00077BBF"/>
    <w:rsid w:val="00077C37"/>
    <w:rsid w:val="00077CD8"/>
    <w:rsid w:val="000802A4"/>
    <w:rsid w:val="000804DE"/>
    <w:rsid w:val="00080943"/>
    <w:rsid w:val="00082AEA"/>
    <w:rsid w:val="000831F2"/>
    <w:rsid w:val="0008387D"/>
    <w:rsid w:val="00083F86"/>
    <w:rsid w:val="000862FB"/>
    <w:rsid w:val="000871C6"/>
    <w:rsid w:val="00090882"/>
    <w:rsid w:val="000909CD"/>
    <w:rsid w:val="00091C4F"/>
    <w:rsid w:val="000922F1"/>
    <w:rsid w:val="00093CCD"/>
    <w:rsid w:val="00093F87"/>
    <w:rsid w:val="00094ED3"/>
    <w:rsid w:val="00094F88"/>
    <w:rsid w:val="000951E4"/>
    <w:rsid w:val="0009603D"/>
    <w:rsid w:val="00096320"/>
    <w:rsid w:val="0009672F"/>
    <w:rsid w:val="000969C7"/>
    <w:rsid w:val="00097DEE"/>
    <w:rsid w:val="000A0CB5"/>
    <w:rsid w:val="000A1320"/>
    <w:rsid w:val="000A1737"/>
    <w:rsid w:val="000A2C4D"/>
    <w:rsid w:val="000A32CC"/>
    <w:rsid w:val="000A32E2"/>
    <w:rsid w:val="000A33B6"/>
    <w:rsid w:val="000A43C3"/>
    <w:rsid w:val="000A4681"/>
    <w:rsid w:val="000A4A0A"/>
    <w:rsid w:val="000A5590"/>
    <w:rsid w:val="000A7E69"/>
    <w:rsid w:val="000B0CC0"/>
    <w:rsid w:val="000B168A"/>
    <w:rsid w:val="000B2C66"/>
    <w:rsid w:val="000B31A0"/>
    <w:rsid w:val="000B3257"/>
    <w:rsid w:val="000B4AF7"/>
    <w:rsid w:val="000B6151"/>
    <w:rsid w:val="000B63FA"/>
    <w:rsid w:val="000B67E7"/>
    <w:rsid w:val="000B70AA"/>
    <w:rsid w:val="000B7447"/>
    <w:rsid w:val="000B7521"/>
    <w:rsid w:val="000B7A06"/>
    <w:rsid w:val="000C0622"/>
    <w:rsid w:val="000C0B90"/>
    <w:rsid w:val="000C14DB"/>
    <w:rsid w:val="000C17B7"/>
    <w:rsid w:val="000C1891"/>
    <w:rsid w:val="000C1A63"/>
    <w:rsid w:val="000C1D5D"/>
    <w:rsid w:val="000C3010"/>
    <w:rsid w:val="000C3C89"/>
    <w:rsid w:val="000C6982"/>
    <w:rsid w:val="000C7384"/>
    <w:rsid w:val="000C791D"/>
    <w:rsid w:val="000D0C45"/>
    <w:rsid w:val="000D18E3"/>
    <w:rsid w:val="000D23E8"/>
    <w:rsid w:val="000D2CC9"/>
    <w:rsid w:val="000D36FD"/>
    <w:rsid w:val="000D559A"/>
    <w:rsid w:val="000D66B1"/>
    <w:rsid w:val="000D671A"/>
    <w:rsid w:val="000D6CF1"/>
    <w:rsid w:val="000D6FC9"/>
    <w:rsid w:val="000D72E6"/>
    <w:rsid w:val="000D738E"/>
    <w:rsid w:val="000E00C8"/>
    <w:rsid w:val="000E0B1D"/>
    <w:rsid w:val="000E1883"/>
    <w:rsid w:val="000E1FD6"/>
    <w:rsid w:val="000E223C"/>
    <w:rsid w:val="000E23F3"/>
    <w:rsid w:val="000E252D"/>
    <w:rsid w:val="000E3242"/>
    <w:rsid w:val="000E422F"/>
    <w:rsid w:val="000E451D"/>
    <w:rsid w:val="000E5830"/>
    <w:rsid w:val="000E5E81"/>
    <w:rsid w:val="000E6D61"/>
    <w:rsid w:val="000E74A4"/>
    <w:rsid w:val="000F032F"/>
    <w:rsid w:val="000F0827"/>
    <w:rsid w:val="000F12B8"/>
    <w:rsid w:val="000F24DE"/>
    <w:rsid w:val="000F26B4"/>
    <w:rsid w:val="000F32B3"/>
    <w:rsid w:val="000F3C75"/>
    <w:rsid w:val="000F4AF5"/>
    <w:rsid w:val="000F6773"/>
    <w:rsid w:val="000F6EBC"/>
    <w:rsid w:val="000F6F37"/>
    <w:rsid w:val="000F70C5"/>
    <w:rsid w:val="00101000"/>
    <w:rsid w:val="0010131C"/>
    <w:rsid w:val="0010136C"/>
    <w:rsid w:val="001026A1"/>
    <w:rsid w:val="001027CA"/>
    <w:rsid w:val="00102A92"/>
    <w:rsid w:val="00103BDF"/>
    <w:rsid w:val="00103E2B"/>
    <w:rsid w:val="001040BE"/>
    <w:rsid w:val="00104166"/>
    <w:rsid w:val="00105570"/>
    <w:rsid w:val="00105672"/>
    <w:rsid w:val="00105D04"/>
    <w:rsid w:val="00105D44"/>
    <w:rsid w:val="001067F8"/>
    <w:rsid w:val="0010742B"/>
    <w:rsid w:val="00110D8D"/>
    <w:rsid w:val="00110EA2"/>
    <w:rsid w:val="00111490"/>
    <w:rsid w:val="0011162D"/>
    <w:rsid w:val="00111747"/>
    <w:rsid w:val="00111DEA"/>
    <w:rsid w:val="00112614"/>
    <w:rsid w:val="0011356D"/>
    <w:rsid w:val="0011397F"/>
    <w:rsid w:val="00114317"/>
    <w:rsid w:val="00114C54"/>
    <w:rsid w:val="001151E2"/>
    <w:rsid w:val="0011538E"/>
    <w:rsid w:val="001154A5"/>
    <w:rsid w:val="00116099"/>
    <w:rsid w:val="001161A7"/>
    <w:rsid w:val="001163E1"/>
    <w:rsid w:val="0011685E"/>
    <w:rsid w:val="00116F4E"/>
    <w:rsid w:val="001170E8"/>
    <w:rsid w:val="00117C6D"/>
    <w:rsid w:val="0012077F"/>
    <w:rsid w:val="00120DEF"/>
    <w:rsid w:val="00121360"/>
    <w:rsid w:val="00121E69"/>
    <w:rsid w:val="001221DB"/>
    <w:rsid w:val="00123871"/>
    <w:rsid w:val="00124142"/>
    <w:rsid w:val="0012449D"/>
    <w:rsid w:val="00124548"/>
    <w:rsid w:val="00124D6B"/>
    <w:rsid w:val="0012512D"/>
    <w:rsid w:val="001251D7"/>
    <w:rsid w:val="00125A15"/>
    <w:rsid w:val="00127F4D"/>
    <w:rsid w:val="00130965"/>
    <w:rsid w:val="00130A6B"/>
    <w:rsid w:val="00132FD4"/>
    <w:rsid w:val="001331B3"/>
    <w:rsid w:val="001335D3"/>
    <w:rsid w:val="00133917"/>
    <w:rsid w:val="00133CFB"/>
    <w:rsid w:val="00133FDE"/>
    <w:rsid w:val="00134375"/>
    <w:rsid w:val="00134AA1"/>
    <w:rsid w:val="00134EF6"/>
    <w:rsid w:val="00135AB2"/>
    <w:rsid w:val="00135D95"/>
    <w:rsid w:val="00136004"/>
    <w:rsid w:val="00136336"/>
    <w:rsid w:val="00136DEF"/>
    <w:rsid w:val="00137C31"/>
    <w:rsid w:val="00142262"/>
    <w:rsid w:val="001437BA"/>
    <w:rsid w:val="00143FE9"/>
    <w:rsid w:val="001443E8"/>
    <w:rsid w:val="001454E6"/>
    <w:rsid w:val="00146C92"/>
    <w:rsid w:val="00147805"/>
    <w:rsid w:val="001478EA"/>
    <w:rsid w:val="00147DB6"/>
    <w:rsid w:val="001502E5"/>
    <w:rsid w:val="001504BA"/>
    <w:rsid w:val="00150850"/>
    <w:rsid w:val="00150D34"/>
    <w:rsid w:val="00150E84"/>
    <w:rsid w:val="00150F5F"/>
    <w:rsid w:val="00151319"/>
    <w:rsid w:val="001514E5"/>
    <w:rsid w:val="0015202F"/>
    <w:rsid w:val="00152D0B"/>
    <w:rsid w:val="001541A6"/>
    <w:rsid w:val="00154504"/>
    <w:rsid w:val="00154A9B"/>
    <w:rsid w:val="001554F1"/>
    <w:rsid w:val="00156922"/>
    <w:rsid w:val="0015701C"/>
    <w:rsid w:val="00157CD2"/>
    <w:rsid w:val="001601C2"/>
    <w:rsid w:val="00160E77"/>
    <w:rsid w:val="00161221"/>
    <w:rsid w:val="00161A8B"/>
    <w:rsid w:val="00162224"/>
    <w:rsid w:val="00162C82"/>
    <w:rsid w:val="00162E57"/>
    <w:rsid w:val="0016384A"/>
    <w:rsid w:val="00163B55"/>
    <w:rsid w:val="00163FE7"/>
    <w:rsid w:val="00164B8D"/>
    <w:rsid w:val="00165D99"/>
    <w:rsid w:val="0016618B"/>
    <w:rsid w:val="00166B42"/>
    <w:rsid w:val="00166D1E"/>
    <w:rsid w:val="001673F5"/>
    <w:rsid w:val="0016741A"/>
    <w:rsid w:val="00170308"/>
    <w:rsid w:val="00170C28"/>
    <w:rsid w:val="00170D79"/>
    <w:rsid w:val="0017114F"/>
    <w:rsid w:val="00171428"/>
    <w:rsid w:val="001716CE"/>
    <w:rsid w:val="001721A5"/>
    <w:rsid w:val="0017271D"/>
    <w:rsid w:val="001734F3"/>
    <w:rsid w:val="00173C77"/>
    <w:rsid w:val="001743CA"/>
    <w:rsid w:val="00174D7E"/>
    <w:rsid w:val="00175337"/>
    <w:rsid w:val="00175A83"/>
    <w:rsid w:val="00175BD7"/>
    <w:rsid w:val="00175D50"/>
    <w:rsid w:val="0017676D"/>
    <w:rsid w:val="00176C1F"/>
    <w:rsid w:val="00176EC0"/>
    <w:rsid w:val="00177128"/>
    <w:rsid w:val="00177481"/>
    <w:rsid w:val="00177C07"/>
    <w:rsid w:val="001805E4"/>
    <w:rsid w:val="00180835"/>
    <w:rsid w:val="0018155C"/>
    <w:rsid w:val="00182508"/>
    <w:rsid w:val="00183420"/>
    <w:rsid w:val="00184164"/>
    <w:rsid w:val="001851C7"/>
    <w:rsid w:val="001854BB"/>
    <w:rsid w:val="00185DC0"/>
    <w:rsid w:val="0018669D"/>
    <w:rsid w:val="00186885"/>
    <w:rsid w:val="001871E1"/>
    <w:rsid w:val="0018745B"/>
    <w:rsid w:val="001905BA"/>
    <w:rsid w:val="001905FC"/>
    <w:rsid w:val="00191237"/>
    <w:rsid w:val="00191DA6"/>
    <w:rsid w:val="00192070"/>
    <w:rsid w:val="00192533"/>
    <w:rsid w:val="001929D2"/>
    <w:rsid w:val="00192AFE"/>
    <w:rsid w:val="00192B33"/>
    <w:rsid w:val="00193244"/>
    <w:rsid w:val="0019374C"/>
    <w:rsid w:val="00193C82"/>
    <w:rsid w:val="00193CA7"/>
    <w:rsid w:val="00193DB5"/>
    <w:rsid w:val="00194686"/>
    <w:rsid w:val="0019484C"/>
    <w:rsid w:val="00195371"/>
    <w:rsid w:val="0019601E"/>
    <w:rsid w:val="00196536"/>
    <w:rsid w:val="00197914"/>
    <w:rsid w:val="00197B16"/>
    <w:rsid w:val="001A04EC"/>
    <w:rsid w:val="001A083A"/>
    <w:rsid w:val="001A0ED8"/>
    <w:rsid w:val="001A0F2A"/>
    <w:rsid w:val="001A1127"/>
    <w:rsid w:val="001A119D"/>
    <w:rsid w:val="001A1E5B"/>
    <w:rsid w:val="001A3F30"/>
    <w:rsid w:val="001A477B"/>
    <w:rsid w:val="001A4DE4"/>
    <w:rsid w:val="001A5C08"/>
    <w:rsid w:val="001A6108"/>
    <w:rsid w:val="001A6369"/>
    <w:rsid w:val="001A6B4E"/>
    <w:rsid w:val="001A7179"/>
    <w:rsid w:val="001A741C"/>
    <w:rsid w:val="001A7C8A"/>
    <w:rsid w:val="001B0522"/>
    <w:rsid w:val="001B05F3"/>
    <w:rsid w:val="001B0B09"/>
    <w:rsid w:val="001B0C2D"/>
    <w:rsid w:val="001B1197"/>
    <w:rsid w:val="001B19EF"/>
    <w:rsid w:val="001B1A46"/>
    <w:rsid w:val="001B2AA8"/>
    <w:rsid w:val="001B430A"/>
    <w:rsid w:val="001B4C43"/>
    <w:rsid w:val="001B52E8"/>
    <w:rsid w:val="001B5600"/>
    <w:rsid w:val="001B58EE"/>
    <w:rsid w:val="001B5E02"/>
    <w:rsid w:val="001B6845"/>
    <w:rsid w:val="001B731C"/>
    <w:rsid w:val="001B73F1"/>
    <w:rsid w:val="001C065B"/>
    <w:rsid w:val="001C0693"/>
    <w:rsid w:val="001C13D1"/>
    <w:rsid w:val="001C1584"/>
    <w:rsid w:val="001C251C"/>
    <w:rsid w:val="001C2955"/>
    <w:rsid w:val="001C3C97"/>
    <w:rsid w:val="001C422C"/>
    <w:rsid w:val="001C441A"/>
    <w:rsid w:val="001C4DAB"/>
    <w:rsid w:val="001C4DDD"/>
    <w:rsid w:val="001C55E6"/>
    <w:rsid w:val="001C5AEB"/>
    <w:rsid w:val="001C6210"/>
    <w:rsid w:val="001C6316"/>
    <w:rsid w:val="001C68F3"/>
    <w:rsid w:val="001C6F1E"/>
    <w:rsid w:val="001C6FA2"/>
    <w:rsid w:val="001D012F"/>
    <w:rsid w:val="001D0A27"/>
    <w:rsid w:val="001D1073"/>
    <w:rsid w:val="001D15F0"/>
    <w:rsid w:val="001D2237"/>
    <w:rsid w:val="001D2375"/>
    <w:rsid w:val="001D25DD"/>
    <w:rsid w:val="001D2BDE"/>
    <w:rsid w:val="001D39B7"/>
    <w:rsid w:val="001D47D3"/>
    <w:rsid w:val="001D4B07"/>
    <w:rsid w:val="001D5726"/>
    <w:rsid w:val="001D57DC"/>
    <w:rsid w:val="001D6048"/>
    <w:rsid w:val="001D6BCC"/>
    <w:rsid w:val="001D6D2F"/>
    <w:rsid w:val="001D73A5"/>
    <w:rsid w:val="001D76F6"/>
    <w:rsid w:val="001D7769"/>
    <w:rsid w:val="001D7EFF"/>
    <w:rsid w:val="001E0418"/>
    <w:rsid w:val="001E1838"/>
    <w:rsid w:val="001E1A77"/>
    <w:rsid w:val="001E269A"/>
    <w:rsid w:val="001E44D5"/>
    <w:rsid w:val="001E47FA"/>
    <w:rsid w:val="001E4B68"/>
    <w:rsid w:val="001E4C9D"/>
    <w:rsid w:val="001E5342"/>
    <w:rsid w:val="001E5AB0"/>
    <w:rsid w:val="001E5D84"/>
    <w:rsid w:val="001E6382"/>
    <w:rsid w:val="001E663B"/>
    <w:rsid w:val="001E674D"/>
    <w:rsid w:val="001E6C80"/>
    <w:rsid w:val="001E6CB1"/>
    <w:rsid w:val="001E7283"/>
    <w:rsid w:val="001E7CA1"/>
    <w:rsid w:val="001E7DA7"/>
    <w:rsid w:val="001F069E"/>
    <w:rsid w:val="001F0735"/>
    <w:rsid w:val="001F12A4"/>
    <w:rsid w:val="001F1682"/>
    <w:rsid w:val="001F1A8F"/>
    <w:rsid w:val="001F1CA6"/>
    <w:rsid w:val="001F21D7"/>
    <w:rsid w:val="001F2415"/>
    <w:rsid w:val="001F276E"/>
    <w:rsid w:val="001F4136"/>
    <w:rsid w:val="001F48D9"/>
    <w:rsid w:val="001F4B54"/>
    <w:rsid w:val="001F5BA0"/>
    <w:rsid w:val="001F61CC"/>
    <w:rsid w:val="001F6CFE"/>
    <w:rsid w:val="001F71EF"/>
    <w:rsid w:val="00200FB2"/>
    <w:rsid w:val="00202CFE"/>
    <w:rsid w:val="00203256"/>
    <w:rsid w:val="00203C8F"/>
    <w:rsid w:val="00204F3C"/>
    <w:rsid w:val="002058E9"/>
    <w:rsid w:val="00205A42"/>
    <w:rsid w:val="002072DB"/>
    <w:rsid w:val="00207CAD"/>
    <w:rsid w:val="002100C3"/>
    <w:rsid w:val="00210C48"/>
    <w:rsid w:val="002118A8"/>
    <w:rsid w:val="00212129"/>
    <w:rsid w:val="00212184"/>
    <w:rsid w:val="00212A36"/>
    <w:rsid w:val="002136D2"/>
    <w:rsid w:val="00213AA9"/>
    <w:rsid w:val="00214C52"/>
    <w:rsid w:val="002158ED"/>
    <w:rsid w:val="00215C19"/>
    <w:rsid w:val="002207B9"/>
    <w:rsid w:val="00220C86"/>
    <w:rsid w:val="00220DE7"/>
    <w:rsid w:val="00221456"/>
    <w:rsid w:val="00221D0B"/>
    <w:rsid w:val="00222075"/>
    <w:rsid w:val="002223CD"/>
    <w:rsid w:val="00222850"/>
    <w:rsid w:val="00222ABB"/>
    <w:rsid w:val="00222AFF"/>
    <w:rsid w:val="00222C36"/>
    <w:rsid w:val="00223ACE"/>
    <w:rsid w:val="00223D9C"/>
    <w:rsid w:val="002245A4"/>
    <w:rsid w:val="00225B0E"/>
    <w:rsid w:val="00225EDD"/>
    <w:rsid w:val="00226D72"/>
    <w:rsid w:val="0022746A"/>
    <w:rsid w:val="00227C6E"/>
    <w:rsid w:val="00230308"/>
    <w:rsid w:val="002305FD"/>
    <w:rsid w:val="00230929"/>
    <w:rsid w:val="0023101A"/>
    <w:rsid w:val="00232423"/>
    <w:rsid w:val="00232691"/>
    <w:rsid w:val="00232912"/>
    <w:rsid w:val="00233CA4"/>
    <w:rsid w:val="002345C1"/>
    <w:rsid w:val="002347BC"/>
    <w:rsid w:val="00234F1B"/>
    <w:rsid w:val="00235148"/>
    <w:rsid w:val="002359B6"/>
    <w:rsid w:val="00236266"/>
    <w:rsid w:val="00236B93"/>
    <w:rsid w:val="002374A7"/>
    <w:rsid w:val="00237594"/>
    <w:rsid w:val="002400DB"/>
    <w:rsid w:val="00240999"/>
    <w:rsid w:val="00242609"/>
    <w:rsid w:val="002431CF"/>
    <w:rsid w:val="00243B72"/>
    <w:rsid w:val="00244314"/>
    <w:rsid w:val="00244448"/>
    <w:rsid w:val="0024480A"/>
    <w:rsid w:val="002457B6"/>
    <w:rsid w:val="00246091"/>
    <w:rsid w:val="00246EA8"/>
    <w:rsid w:val="002473A2"/>
    <w:rsid w:val="00247DCC"/>
    <w:rsid w:val="00247EA4"/>
    <w:rsid w:val="00250A8E"/>
    <w:rsid w:val="00250BDE"/>
    <w:rsid w:val="00250FB6"/>
    <w:rsid w:val="002511C3"/>
    <w:rsid w:val="0025127E"/>
    <w:rsid w:val="00251B87"/>
    <w:rsid w:val="00253611"/>
    <w:rsid w:val="0025361C"/>
    <w:rsid w:val="00253D94"/>
    <w:rsid w:val="00253E7C"/>
    <w:rsid w:val="002547D9"/>
    <w:rsid w:val="00254FB0"/>
    <w:rsid w:val="0025577F"/>
    <w:rsid w:val="00256883"/>
    <w:rsid w:val="002578E9"/>
    <w:rsid w:val="0026016E"/>
    <w:rsid w:val="0026032F"/>
    <w:rsid w:val="00260EF5"/>
    <w:rsid w:val="002622D4"/>
    <w:rsid w:val="00262676"/>
    <w:rsid w:val="00262727"/>
    <w:rsid w:val="00262ED0"/>
    <w:rsid w:val="00263B83"/>
    <w:rsid w:val="00263C2B"/>
    <w:rsid w:val="002640F5"/>
    <w:rsid w:val="00264408"/>
    <w:rsid w:val="0026473A"/>
    <w:rsid w:val="00264AFC"/>
    <w:rsid w:val="00265D5B"/>
    <w:rsid w:val="00265F71"/>
    <w:rsid w:val="002660F7"/>
    <w:rsid w:val="002672AF"/>
    <w:rsid w:val="00267C62"/>
    <w:rsid w:val="00267D61"/>
    <w:rsid w:val="00271269"/>
    <w:rsid w:val="002720BA"/>
    <w:rsid w:val="00272370"/>
    <w:rsid w:val="002724B6"/>
    <w:rsid w:val="00273645"/>
    <w:rsid w:val="002738D6"/>
    <w:rsid w:val="0027584A"/>
    <w:rsid w:val="00276250"/>
    <w:rsid w:val="002763BF"/>
    <w:rsid w:val="00277112"/>
    <w:rsid w:val="00277414"/>
    <w:rsid w:val="00277969"/>
    <w:rsid w:val="00280263"/>
    <w:rsid w:val="00280375"/>
    <w:rsid w:val="00280A5A"/>
    <w:rsid w:val="00280CE2"/>
    <w:rsid w:val="0028156D"/>
    <w:rsid w:val="00281AF6"/>
    <w:rsid w:val="00282208"/>
    <w:rsid w:val="00282733"/>
    <w:rsid w:val="002828A1"/>
    <w:rsid w:val="002829EB"/>
    <w:rsid w:val="0028352C"/>
    <w:rsid w:val="002837A0"/>
    <w:rsid w:val="00284655"/>
    <w:rsid w:val="00285631"/>
    <w:rsid w:val="0028646E"/>
    <w:rsid w:val="0028760C"/>
    <w:rsid w:val="00287A19"/>
    <w:rsid w:val="00287AF5"/>
    <w:rsid w:val="00287B71"/>
    <w:rsid w:val="00287CBF"/>
    <w:rsid w:val="00287CD9"/>
    <w:rsid w:val="00291367"/>
    <w:rsid w:val="00291430"/>
    <w:rsid w:val="00292164"/>
    <w:rsid w:val="00292255"/>
    <w:rsid w:val="00292FC0"/>
    <w:rsid w:val="0029338D"/>
    <w:rsid w:val="00293A0C"/>
    <w:rsid w:val="002945D2"/>
    <w:rsid w:val="00294AFA"/>
    <w:rsid w:val="00294AFE"/>
    <w:rsid w:val="00294BED"/>
    <w:rsid w:val="00294F1E"/>
    <w:rsid w:val="00295AAD"/>
    <w:rsid w:val="002A0FFF"/>
    <w:rsid w:val="002A14F1"/>
    <w:rsid w:val="002A2495"/>
    <w:rsid w:val="002A2D86"/>
    <w:rsid w:val="002A39B4"/>
    <w:rsid w:val="002A3C83"/>
    <w:rsid w:val="002A44EB"/>
    <w:rsid w:val="002A481E"/>
    <w:rsid w:val="002A5690"/>
    <w:rsid w:val="002A5D31"/>
    <w:rsid w:val="002A648B"/>
    <w:rsid w:val="002A7603"/>
    <w:rsid w:val="002A7687"/>
    <w:rsid w:val="002A773E"/>
    <w:rsid w:val="002B2B0C"/>
    <w:rsid w:val="002B2B2B"/>
    <w:rsid w:val="002B3307"/>
    <w:rsid w:val="002B49A6"/>
    <w:rsid w:val="002B4BE5"/>
    <w:rsid w:val="002B5013"/>
    <w:rsid w:val="002B5808"/>
    <w:rsid w:val="002B597F"/>
    <w:rsid w:val="002B6A22"/>
    <w:rsid w:val="002B6BE9"/>
    <w:rsid w:val="002B75E9"/>
    <w:rsid w:val="002C0966"/>
    <w:rsid w:val="002C0A6C"/>
    <w:rsid w:val="002C0C89"/>
    <w:rsid w:val="002C113C"/>
    <w:rsid w:val="002C2B2B"/>
    <w:rsid w:val="002C2BF3"/>
    <w:rsid w:val="002C371E"/>
    <w:rsid w:val="002C4257"/>
    <w:rsid w:val="002C4ADD"/>
    <w:rsid w:val="002C5382"/>
    <w:rsid w:val="002C5D51"/>
    <w:rsid w:val="002C5F26"/>
    <w:rsid w:val="002C62CC"/>
    <w:rsid w:val="002C70D1"/>
    <w:rsid w:val="002C7FE2"/>
    <w:rsid w:val="002D0031"/>
    <w:rsid w:val="002D0880"/>
    <w:rsid w:val="002D0A54"/>
    <w:rsid w:val="002D1DC3"/>
    <w:rsid w:val="002D23D8"/>
    <w:rsid w:val="002D34A6"/>
    <w:rsid w:val="002D37C7"/>
    <w:rsid w:val="002D417B"/>
    <w:rsid w:val="002D6148"/>
    <w:rsid w:val="002D618A"/>
    <w:rsid w:val="002D6205"/>
    <w:rsid w:val="002D65C8"/>
    <w:rsid w:val="002D6E9D"/>
    <w:rsid w:val="002D6EED"/>
    <w:rsid w:val="002D7199"/>
    <w:rsid w:val="002D7346"/>
    <w:rsid w:val="002E024D"/>
    <w:rsid w:val="002E1129"/>
    <w:rsid w:val="002E118B"/>
    <w:rsid w:val="002E1A7C"/>
    <w:rsid w:val="002E1BA6"/>
    <w:rsid w:val="002E1F9E"/>
    <w:rsid w:val="002E2225"/>
    <w:rsid w:val="002E22B3"/>
    <w:rsid w:val="002E3095"/>
    <w:rsid w:val="002E3265"/>
    <w:rsid w:val="002E4492"/>
    <w:rsid w:val="002E556B"/>
    <w:rsid w:val="002E6097"/>
    <w:rsid w:val="002E6397"/>
    <w:rsid w:val="002E6A6C"/>
    <w:rsid w:val="002E7285"/>
    <w:rsid w:val="002E7F1A"/>
    <w:rsid w:val="002F01D1"/>
    <w:rsid w:val="002F01F2"/>
    <w:rsid w:val="002F0500"/>
    <w:rsid w:val="002F080D"/>
    <w:rsid w:val="002F2946"/>
    <w:rsid w:val="002F2C1C"/>
    <w:rsid w:val="002F2F28"/>
    <w:rsid w:val="002F3062"/>
    <w:rsid w:val="002F3542"/>
    <w:rsid w:val="002F3600"/>
    <w:rsid w:val="002F41AA"/>
    <w:rsid w:val="002F44E7"/>
    <w:rsid w:val="002F4D63"/>
    <w:rsid w:val="002F56E0"/>
    <w:rsid w:val="002F581C"/>
    <w:rsid w:val="002F5D11"/>
    <w:rsid w:val="002F63DF"/>
    <w:rsid w:val="002F6871"/>
    <w:rsid w:val="002F78A6"/>
    <w:rsid w:val="002F7DE2"/>
    <w:rsid w:val="002F7F1D"/>
    <w:rsid w:val="0030057B"/>
    <w:rsid w:val="00301B51"/>
    <w:rsid w:val="00301D19"/>
    <w:rsid w:val="003023F0"/>
    <w:rsid w:val="00302465"/>
    <w:rsid w:val="003026B2"/>
    <w:rsid w:val="00302F34"/>
    <w:rsid w:val="00303904"/>
    <w:rsid w:val="00303FB0"/>
    <w:rsid w:val="003040FC"/>
    <w:rsid w:val="00304319"/>
    <w:rsid w:val="003043E0"/>
    <w:rsid w:val="0030450E"/>
    <w:rsid w:val="00304E18"/>
    <w:rsid w:val="003061EA"/>
    <w:rsid w:val="003067C4"/>
    <w:rsid w:val="00307884"/>
    <w:rsid w:val="003104C3"/>
    <w:rsid w:val="00310561"/>
    <w:rsid w:val="003108F4"/>
    <w:rsid w:val="00310EA2"/>
    <w:rsid w:val="00312136"/>
    <w:rsid w:val="00312F23"/>
    <w:rsid w:val="00313756"/>
    <w:rsid w:val="003137A4"/>
    <w:rsid w:val="003142F1"/>
    <w:rsid w:val="003148A2"/>
    <w:rsid w:val="00314BD3"/>
    <w:rsid w:val="00314DC4"/>
    <w:rsid w:val="003151E0"/>
    <w:rsid w:val="00316A4C"/>
    <w:rsid w:val="003179DD"/>
    <w:rsid w:val="00320715"/>
    <w:rsid w:val="00320C01"/>
    <w:rsid w:val="00321321"/>
    <w:rsid w:val="00322285"/>
    <w:rsid w:val="00322779"/>
    <w:rsid w:val="00322A3D"/>
    <w:rsid w:val="00323023"/>
    <w:rsid w:val="003233C6"/>
    <w:rsid w:val="0032356B"/>
    <w:rsid w:val="00323F8E"/>
    <w:rsid w:val="00324DDF"/>
    <w:rsid w:val="003254DF"/>
    <w:rsid w:val="00326050"/>
    <w:rsid w:val="003264F3"/>
    <w:rsid w:val="00326501"/>
    <w:rsid w:val="0032683B"/>
    <w:rsid w:val="00326B4A"/>
    <w:rsid w:val="0032702D"/>
    <w:rsid w:val="0032768B"/>
    <w:rsid w:val="00330469"/>
    <w:rsid w:val="0033061E"/>
    <w:rsid w:val="00331192"/>
    <w:rsid w:val="003317B3"/>
    <w:rsid w:val="00333551"/>
    <w:rsid w:val="00334C06"/>
    <w:rsid w:val="00334E87"/>
    <w:rsid w:val="00334F37"/>
    <w:rsid w:val="00335C57"/>
    <w:rsid w:val="0033745C"/>
    <w:rsid w:val="003375C0"/>
    <w:rsid w:val="0034028A"/>
    <w:rsid w:val="00340957"/>
    <w:rsid w:val="00341241"/>
    <w:rsid w:val="0034129F"/>
    <w:rsid w:val="00341502"/>
    <w:rsid w:val="00342629"/>
    <w:rsid w:val="00342B97"/>
    <w:rsid w:val="00343A31"/>
    <w:rsid w:val="00343C04"/>
    <w:rsid w:val="00344004"/>
    <w:rsid w:val="003442D7"/>
    <w:rsid w:val="00344D30"/>
    <w:rsid w:val="003463B8"/>
    <w:rsid w:val="00346B0A"/>
    <w:rsid w:val="00346B7E"/>
    <w:rsid w:val="00346BD1"/>
    <w:rsid w:val="00350E49"/>
    <w:rsid w:val="00351200"/>
    <w:rsid w:val="00351935"/>
    <w:rsid w:val="00351A63"/>
    <w:rsid w:val="00351F20"/>
    <w:rsid w:val="00351FF6"/>
    <w:rsid w:val="00352746"/>
    <w:rsid w:val="00352C20"/>
    <w:rsid w:val="00353DA3"/>
    <w:rsid w:val="00354401"/>
    <w:rsid w:val="00354931"/>
    <w:rsid w:val="00354A4C"/>
    <w:rsid w:val="00354C6D"/>
    <w:rsid w:val="003559D0"/>
    <w:rsid w:val="00355CBE"/>
    <w:rsid w:val="00355F4D"/>
    <w:rsid w:val="00357326"/>
    <w:rsid w:val="00357B53"/>
    <w:rsid w:val="00360034"/>
    <w:rsid w:val="003601BC"/>
    <w:rsid w:val="00360631"/>
    <w:rsid w:val="003608A3"/>
    <w:rsid w:val="0036091E"/>
    <w:rsid w:val="003609AC"/>
    <w:rsid w:val="00360E6A"/>
    <w:rsid w:val="00361407"/>
    <w:rsid w:val="003614E1"/>
    <w:rsid w:val="0036199A"/>
    <w:rsid w:val="003627FC"/>
    <w:rsid w:val="00362914"/>
    <w:rsid w:val="0036298B"/>
    <w:rsid w:val="00362A9B"/>
    <w:rsid w:val="0036435F"/>
    <w:rsid w:val="00364E2B"/>
    <w:rsid w:val="00365067"/>
    <w:rsid w:val="003653F9"/>
    <w:rsid w:val="00366040"/>
    <w:rsid w:val="003660A3"/>
    <w:rsid w:val="003662EF"/>
    <w:rsid w:val="003666AC"/>
    <w:rsid w:val="00366928"/>
    <w:rsid w:val="00366C22"/>
    <w:rsid w:val="00366D2F"/>
    <w:rsid w:val="00366D4C"/>
    <w:rsid w:val="0036751C"/>
    <w:rsid w:val="00367C09"/>
    <w:rsid w:val="00367C41"/>
    <w:rsid w:val="00370CFB"/>
    <w:rsid w:val="003711BC"/>
    <w:rsid w:val="00372355"/>
    <w:rsid w:val="00373F39"/>
    <w:rsid w:val="003754D4"/>
    <w:rsid w:val="0037553D"/>
    <w:rsid w:val="00375EE6"/>
    <w:rsid w:val="0037605C"/>
    <w:rsid w:val="00377340"/>
    <w:rsid w:val="00377E3B"/>
    <w:rsid w:val="0038008A"/>
    <w:rsid w:val="0038103D"/>
    <w:rsid w:val="00381398"/>
    <w:rsid w:val="00381C53"/>
    <w:rsid w:val="00382580"/>
    <w:rsid w:val="00382D0D"/>
    <w:rsid w:val="00383D1C"/>
    <w:rsid w:val="00383D67"/>
    <w:rsid w:val="00384307"/>
    <w:rsid w:val="00384DAF"/>
    <w:rsid w:val="00385E48"/>
    <w:rsid w:val="00385E7E"/>
    <w:rsid w:val="00386533"/>
    <w:rsid w:val="00386BAD"/>
    <w:rsid w:val="00386F39"/>
    <w:rsid w:val="00387A1B"/>
    <w:rsid w:val="00390436"/>
    <w:rsid w:val="00390706"/>
    <w:rsid w:val="0039074E"/>
    <w:rsid w:val="0039346D"/>
    <w:rsid w:val="00393BE4"/>
    <w:rsid w:val="00393E7F"/>
    <w:rsid w:val="0039409F"/>
    <w:rsid w:val="00394338"/>
    <w:rsid w:val="00394B74"/>
    <w:rsid w:val="00394BDE"/>
    <w:rsid w:val="00394D3A"/>
    <w:rsid w:val="003965A1"/>
    <w:rsid w:val="00396D0A"/>
    <w:rsid w:val="0039771D"/>
    <w:rsid w:val="00397DD7"/>
    <w:rsid w:val="003A056E"/>
    <w:rsid w:val="003A085E"/>
    <w:rsid w:val="003A2654"/>
    <w:rsid w:val="003A37E4"/>
    <w:rsid w:val="003A3ED4"/>
    <w:rsid w:val="003A4B45"/>
    <w:rsid w:val="003A4D49"/>
    <w:rsid w:val="003A4EBD"/>
    <w:rsid w:val="003A62C2"/>
    <w:rsid w:val="003A7476"/>
    <w:rsid w:val="003B0E13"/>
    <w:rsid w:val="003B1ACB"/>
    <w:rsid w:val="003B2661"/>
    <w:rsid w:val="003B29ED"/>
    <w:rsid w:val="003B3109"/>
    <w:rsid w:val="003B3523"/>
    <w:rsid w:val="003B3591"/>
    <w:rsid w:val="003B3BF3"/>
    <w:rsid w:val="003B4FF6"/>
    <w:rsid w:val="003B53AD"/>
    <w:rsid w:val="003B5AA6"/>
    <w:rsid w:val="003B687C"/>
    <w:rsid w:val="003B6B28"/>
    <w:rsid w:val="003C086C"/>
    <w:rsid w:val="003C117B"/>
    <w:rsid w:val="003C18FB"/>
    <w:rsid w:val="003C1E89"/>
    <w:rsid w:val="003C23B9"/>
    <w:rsid w:val="003C2822"/>
    <w:rsid w:val="003C2EE0"/>
    <w:rsid w:val="003C3C09"/>
    <w:rsid w:val="003C4DF1"/>
    <w:rsid w:val="003C50A0"/>
    <w:rsid w:val="003C59F4"/>
    <w:rsid w:val="003C5D7C"/>
    <w:rsid w:val="003C6D27"/>
    <w:rsid w:val="003C6F97"/>
    <w:rsid w:val="003C78E3"/>
    <w:rsid w:val="003D0E63"/>
    <w:rsid w:val="003D1206"/>
    <w:rsid w:val="003D13FA"/>
    <w:rsid w:val="003D2FBE"/>
    <w:rsid w:val="003D3681"/>
    <w:rsid w:val="003D4661"/>
    <w:rsid w:val="003D4B4F"/>
    <w:rsid w:val="003D4C47"/>
    <w:rsid w:val="003D52D9"/>
    <w:rsid w:val="003D5771"/>
    <w:rsid w:val="003D60F7"/>
    <w:rsid w:val="003D689E"/>
    <w:rsid w:val="003D68F1"/>
    <w:rsid w:val="003D75CC"/>
    <w:rsid w:val="003D7722"/>
    <w:rsid w:val="003D7B7A"/>
    <w:rsid w:val="003E1165"/>
    <w:rsid w:val="003E141D"/>
    <w:rsid w:val="003E1527"/>
    <w:rsid w:val="003E1694"/>
    <w:rsid w:val="003E184B"/>
    <w:rsid w:val="003E325C"/>
    <w:rsid w:val="003E4DC8"/>
    <w:rsid w:val="003E5FCC"/>
    <w:rsid w:val="003E6809"/>
    <w:rsid w:val="003E69E6"/>
    <w:rsid w:val="003E69F7"/>
    <w:rsid w:val="003E6BAF"/>
    <w:rsid w:val="003E6E26"/>
    <w:rsid w:val="003E7149"/>
    <w:rsid w:val="003E74AD"/>
    <w:rsid w:val="003E7879"/>
    <w:rsid w:val="003F038C"/>
    <w:rsid w:val="003F07E1"/>
    <w:rsid w:val="003F0F94"/>
    <w:rsid w:val="003F11D4"/>
    <w:rsid w:val="003F1365"/>
    <w:rsid w:val="003F13D8"/>
    <w:rsid w:val="003F2C2B"/>
    <w:rsid w:val="003F2FCE"/>
    <w:rsid w:val="003F3214"/>
    <w:rsid w:val="003F37A1"/>
    <w:rsid w:val="003F3E04"/>
    <w:rsid w:val="003F4329"/>
    <w:rsid w:val="003F4375"/>
    <w:rsid w:val="003F4514"/>
    <w:rsid w:val="003F52A3"/>
    <w:rsid w:val="003F5469"/>
    <w:rsid w:val="003F553A"/>
    <w:rsid w:val="003F691C"/>
    <w:rsid w:val="003F6D7A"/>
    <w:rsid w:val="003F7012"/>
    <w:rsid w:val="004002F2"/>
    <w:rsid w:val="00400BBD"/>
    <w:rsid w:val="00400D27"/>
    <w:rsid w:val="00401A98"/>
    <w:rsid w:val="0040241E"/>
    <w:rsid w:val="00402A9D"/>
    <w:rsid w:val="00402B2E"/>
    <w:rsid w:val="00402DC8"/>
    <w:rsid w:val="00404549"/>
    <w:rsid w:val="00404B50"/>
    <w:rsid w:val="00404CDB"/>
    <w:rsid w:val="00404FB6"/>
    <w:rsid w:val="00405A45"/>
    <w:rsid w:val="0040616E"/>
    <w:rsid w:val="00406994"/>
    <w:rsid w:val="00406F3D"/>
    <w:rsid w:val="0041067A"/>
    <w:rsid w:val="00410FAC"/>
    <w:rsid w:val="00411BA2"/>
    <w:rsid w:val="00413978"/>
    <w:rsid w:val="0041406C"/>
    <w:rsid w:val="0041415C"/>
    <w:rsid w:val="004143AD"/>
    <w:rsid w:val="00414615"/>
    <w:rsid w:val="00414936"/>
    <w:rsid w:val="00414C6F"/>
    <w:rsid w:val="00414E00"/>
    <w:rsid w:val="004153BC"/>
    <w:rsid w:val="00415D24"/>
    <w:rsid w:val="00416801"/>
    <w:rsid w:val="00416D6B"/>
    <w:rsid w:val="00416ECD"/>
    <w:rsid w:val="0041762F"/>
    <w:rsid w:val="0041770F"/>
    <w:rsid w:val="00420C6B"/>
    <w:rsid w:val="004210DF"/>
    <w:rsid w:val="00421120"/>
    <w:rsid w:val="004219A1"/>
    <w:rsid w:val="00421A07"/>
    <w:rsid w:val="00421E6D"/>
    <w:rsid w:val="00422154"/>
    <w:rsid w:val="00422540"/>
    <w:rsid w:val="00422F6D"/>
    <w:rsid w:val="0042442E"/>
    <w:rsid w:val="004246F7"/>
    <w:rsid w:val="00424DD2"/>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586"/>
    <w:rsid w:val="00433C5E"/>
    <w:rsid w:val="00434544"/>
    <w:rsid w:val="00435CE6"/>
    <w:rsid w:val="00435EE8"/>
    <w:rsid w:val="00436661"/>
    <w:rsid w:val="00437401"/>
    <w:rsid w:val="00440774"/>
    <w:rsid w:val="0044113E"/>
    <w:rsid w:val="00441471"/>
    <w:rsid w:val="00441585"/>
    <w:rsid w:val="00441A40"/>
    <w:rsid w:val="00442133"/>
    <w:rsid w:val="00442C3D"/>
    <w:rsid w:val="0044347A"/>
    <w:rsid w:val="0044403B"/>
    <w:rsid w:val="004470B8"/>
    <w:rsid w:val="00447D68"/>
    <w:rsid w:val="00451DA3"/>
    <w:rsid w:val="00452A1C"/>
    <w:rsid w:val="004530DA"/>
    <w:rsid w:val="00454A2B"/>
    <w:rsid w:val="0045536D"/>
    <w:rsid w:val="00455ADA"/>
    <w:rsid w:val="00456D47"/>
    <w:rsid w:val="00456D79"/>
    <w:rsid w:val="00456EAC"/>
    <w:rsid w:val="00456FEA"/>
    <w:rsid w:val="00457332"/>
    <w:rsid w:val="004603E3"/>
    <w:rsid w:val="0046187C"/>
    <w:rsid w:val="00461EBB"/>
    <w:rsid w:val="00462824"/>
    <w:rsid w:val="00462EC7"/>
    <w:rsid w:val="00463D31"/>
    <w:rsid w:val="00464523"/>
    <w:rsid w:val="00464A7C"/>
    <w:rsid w:val="00464AD2"/>
    <w:rsid w:val="00464D1D"/>
    <w:rsid w:val="00466232"/>
    <w:rsid w:val="0046713D"/>
    <w:rsid w:val="00467654"/>
    <w:rsid w:val="00470CDB"/>
    <w:rsid w:val="004716C6"/>
    <w:rsid w:val="004717BC"/>
    <w:rsid w:val="0047197B"/>
    <w:rsid w:val="00471CAA"/>
    <w:rsid w:val="004729B7"/>
    <w:rsid w:val="00472F71"/>
    <w:rsid w:val="00472FC2"/>
    <w:rsid w:val="0047332D"/>
    <w:rsid w:val="004738C0"/>
    <w:rsid w:val="004739D3"/>
    <w:rsid w:val="00473F7C"/>
    <w:rsid w:val="00474AFA"/>
    <w:rsid w:val="0047532C"/>
    <w:rsid w:val="00475723"/>
    <w:rsid w:val="004767FA"/>
    <w:rsid w:val="0047693D"/>
    <w:rsid w:val="00477A28"/>
    <w:rsid w:val="004800A6"/>
    <w:rsid w:val="004815EC"/>
    <w:rsid w:val="004819A3"/>
    <w:rsid w:val="0048223A"/>
    <w:rsid w:val="004823EA"/>
    <w:rsid w:val="00482846"/>
    <w:rsid w:val="00482E95"/>
    <w:rsid w:val="00484016"/>
    <w:rsid w:val="00484536"/>
    <w:rsid w:val="004851BF"/>
    <w:rsid w:val="00485D94"/>
    <w:rsid w:val="00486356"/>
    <w:rsid w:val="00486B4F"/>
    <w:rsid w:val="00486EF1"/>
    <w:rsid w:val="0048720C"/>
    <w:rsid w:val="0048770F"/>
    <w:rsid w:val="00487EE2"/>
    <w:rsid w:val="004906CC"/>
    <w:rsid w:val="004910E0"/>
    <w:rsid w:val="00491AAA"/>
    <w:rsid w:val="00491ABA"/>
    <w:rsid w:val="00492476"/>
    <w:rsid w:val="004926D8"/>
    <w:rsid w:val="004933F4"/>
    <w:rsid w:val="00493D03"/>
    <w:rsid w:val="00494102"/>
    <w:rsid w:val="00494D6C"/>
    <w:rsid w:val="00495B22"/>
    <w:rsid w:val="0049621B"/>
    <w:rsid w:val="004964CA"/>
    <w:rsid w:val="00496FB7"/>
    <w:rsid w:val="00497BA1"/>
    <w:rsid w:val="004A04C5"/>
    <w:rsid w:val="004A1C59"/>
    <w:rsid w:val="004A2153"/>
    <w:rsid w:val="004A264D"/>
    <w:rsid w:val="004A363A"/>
    <w:rsid w:val="004A53FF"/>
    <w:rsid w:val="004A56B1"/>
    <w:rsid w:val="004A6123"/>
    <w:rsid w:val="004A61B4"/>
    <w:rsid w:val="004A6E31"/>
    <w:rsid w:val="004A77FD"/>
    <w:rsid w:val="004A7B96"/>
    <w:rsid w:val="004A7DC8"/>
    <w:rsid w:val="004B01BA"/>
    <w:rsid w:val="004B050F"/>
    <w:rsid w:val="004B113B"/>
    <w:rsid w:val="004B11CF"/>
    <w:rsid w:val="004B342A"/>
    <w:rsid w:val="004B352B"/>
    <w:rsid w:val="004B37C1"/>
    <w:rsid w:val="004B47D0"/>
    <w:rsid w:val="004B6527"/>
    <w:rsid w:val="004B65A1"/>
    <w:rsid w:val="004B6730"/>
    <w:rsid w:val="004B7048"/>
    <w:rsid w:val="004B751F"/>
    <w:rsid w:val="004B7E2C"/>
    <w:rsid w:val="004C0512"/>
    <w:rsid w:val="004C091D"/>
    <w:rsid w:val="004C1FDF"/>
    <w:rsid w:val="004C209C"/>
    <w:rsid w:val="004C2586"/>
    <w:rsid w:val="004C31D8"/>
    <w:rsid w:val="004C35F2"/>
    <w:rsid w:val="004C3CC6"/>
    <w:rsid w:val="004C3F8E"/>
    <w:rsid w:val="004C683C"/>
    <w:rsid w:val="004C6977"/>
    <w:rsid w:val="004C75A3"/>
    <w:rsid w:val="004C7EAE"/>
    <w:rsid w:val="004D02AB"/>
    <w:rsid w:val="004D0FE3"/>
    <w:rsid w:val="004D1F49"/>
    <w:rsid w:val="004D268C"/>
    <w:rsid w:val="004D2BDB"/>
    <w:rsid w:val="004D3329"/>
    <w:rsid w:val="004D42BF"/>
    <w:rsid w:val="004D4E63"/>
    <w:rsid w:val="004D549B"/>
    <w:rsid w:val="004D58A2"/>
    <w:rsid w:val="004D5ABD"/>
    <w:rsid w:val="004D62DF"/>
    <w:rsid w:val="004D671E"/>
    <w:rsid w:val="004D68A1"/>
    <w:rsid w:val="004D7998"/>
    <w:rsid w:val="004E0EF8"/>
    <w:rsid w:val="004E179D"/>
    <w:rsid w:val="004E284C"/>
    <w:rsid w:val="004E2CEF"/>
    <w:rsid w:val="004E3765"/>
    <w:rsid w:val="004E4120"/>
    <w:rsid w:val="004E4212"/>
    <w:rsid w:val="004E51C7"/>
    <w:rsid w:val="004E6FCA"/>
    <w:rsid w:val="004E7063"/>
    <w:rsid w:val="004E70A8"/>
    <w:rsid w:val="004E79E6"/>
    <w:rsid w:val="004E7B72"/>
    <w:rsid w:val="004F01A9"/>
    <w:rsid w:val="004F0E7C"/>
    <w:rsid w:val="004F1336"/>
    <w:rsid w:val="004F141D"/>
    <w:rsid w:val="004F1607"/>
    <w:rsid w:val="004F2F69"/>
    <w:rsid w:val="004F3117"/>
    <w:rsid w:val="004F35F3"/>
    <w:rsid w:val="004F38A3"/>
    <w:rsid w:val="004F39C4"/>
    <w:rsid w:val="004F406A"/>
    <w:rsid w:val="004F4997"/>
    <w:rsid w:val="004F4D3D"/>
    <w:rsid w:val="004F4DA9"/>
    <w:rsid w:val="004F5B3B"/>
    <w:rsid w:val="004F60A7"/>
    <w:rsid w:val="004F68AD"/>
    <w:rsid w:val="004F70DD"/>
    <w:rsid w:val="004F7505"/>
    <w:rsid w:val="005016E2"/>
    <w:rsid w:val="005022C2"/>
    <w:rsid w:val="005027E8"/>
    <w:rsid w:val="00503718"/>
    <w:rsid w:val="00503C48"/>
    <w:rsid w:val="005043EE"/>
    <w:rsid w:val="00504CF8"/>
    <w:rsid w:val="00505463"/>
    <w:rsid w:val="00505810"/>
    <w:rsid w:val="00506C17"/>
    <w:rsid w:val="00506F90"/>
    <w:rsid w:val="00507487"/>
    <w:rsid w:val="005079BE"/>
    <w:rsid w:val="00507BD5"/>
    <w:rsid w:val="00507C69"/>
    <w:rsid w:val="00510373"/>
    <w:rsid w:val="00510ECE"/>
    <w:rsid w:val="00510F74"/>
    <w:rsid w:val="00511098"/>
    <w:rsid w:val="00511582"/>
    <w:rsid w:val="00511E7C"/>
    <w:rsid w:val="005136C1"/>
    <w:rsid w:val="005145B1"/>
    <w:rsid w:val="00514AC0"/>
    <w:rsid w:val="0051545C"/>
    <w:rsid w:val="00515930"/>
    <w:rsid w:val="005165A4"/>
    <w:rsid w:val="005165F4"/>
    <w:rsid w:val="00516CD9"/>
    <w:rsid w:val="00517EDB"/>
    <w:rsid w:val="00520068"/>
    <w:rsid w:val="0052025F"/>
    <w:rsid w:val="00520393"/>
    <w:rsid w:val="00520A14"/>
    <w:rsid w:val="00522190"/>
    <w:rsid w:val="0052252D"/>
    <w:rsid w:val="00522705"/>
    <w:rsid w:val="00522BEA"/>
    <w:rsid w:val="00522C69"/>
    <w:rsid w:val="005256F4"/>
    <w:rsid w:val="00525A7E"/>
    <w:rsid w:val="00525BEF"/>
    <w:rsid w:val="00525F2C"/>
    <w:rsid w:val="00526510"/>
    <w:rsid w:val="0052736A"/>
    <w:rsid w:val="005277FF"/>
    <w:rsid w:val="005308D8"/>
    <w:rsid w:val="00530CD1"/>
    <w:rsid w:val="005327FC"/>
    <w:rsid w:val="00532D38"/>
    <w:rsid w:val="00532E22"/>
    <w:rsid w:val="005341E7"/>
    <w:rsid w:val="005346BB"/>
    <w:rsid w:val="005347BA"/>
    <w:rsid w:val="00534A1F"/>
    <w:rsid w:val="00534CF5"/>
    <w:rsid w:val="00534DE0"/>
    <w:rsid w:val="00534FE0"/>
    <w:rsid w:val="005354A4"/>
    <w:rsid w:val="00536196"/>
    <w:rsid w:val="005374E7"/>
    <w:rsid w:val="0053790A"/>
    <w:rsid w:val="005411D8"/>
    <w:rsid w:val="00541923"/>
    <w:rsid w:val="0054279B"/>
    <w:rsid w:val="00542C5E"/>
    <w:rsid w:val="005437C4"/>
    <w:rsid w:val="005445F6"/>
    <w:rsid w:val="0054469B"/>
    <w:rsid w:val="00545E25"/>
    <w:rsid w:val="00545FF7"/>
    <w:rsid w:val="005463BC"/>
    <w:rsid w:val="00546DE3"/>
    <w:rsid w:val="00546FE0"/>
    <w:rsid w:val="00547D12"/>
    <w:rsid w:val="00550A05"/>
    <w:rsid w:val="00550B77"/>
    <w:rsid w:val="00550E18"/>
    <w:rsid w:val="00551600"/>
    <w:rsid w:val="00551AC9"/>
    <w:rsid w:val="00551EA8"/>
    <w:rsid w:val="00553D80"/>
    <w:rsid w:val="005548AD"/>
    <w:rsid w:val="005555EA"/>
    <w:rsid w:val="0055589C"/>
    <w:rsid w:val="00555FA1"/>
    <w:rsid w:val="0055671F"/>
    <w:rsid w:val="00556E82"/>
    <w:rsid w:val="005570C0"/>
    <w:rsid w:val="00557207"/>
    <w:rsid w:val="005572E5"/>
    <w:rsid w:val="00557D0C"/>
    <w:rsid w:val="0056062F"/>
    <w:rsid w:val="00560667"/>
    <w:rsid w:val="0056089A"/>
    <w:rsid w:val="005612A1"/>
    <w:rsid w:val="0056287D"/>
    <w:rsid w:val="00562D45"/>
    <w:rsid w:val="00563633"/>
    <w:rsid w:val="005638BC"/>
    <w:rsid w:val="00565EA9"/>
    <w:rsid w:val="00565EF6"/>
    <w:rsid w:val="0056654C"/>
    <w:rsid w:val="0056685E"/>
    <w:rsid w:val="00566F32"/>
    <w:rsid w:val="005671D3"/>
    <w:rsid w:val="00567F0C"/>
    <w:rsid w:val="00570128"/>
    <w:rsid w:val="00570D13"/>
    <w:rsid w:val="00571422"/>
    <w:rsid w:val="005725EA"/>
    <w:rsid w:val="00572BC5"/>
    <w:rsid w:val="00573280"/>
    <w:rsid w:val="00573CD4"/>
    <w:rsid w:val="00574F01"/>
    <w:rsid w:val="00574F56"/>
    <w:rsid w:val="00575836"/>
    <w:rsid w:val="0057589D"/>
    <w:rsid w:val="00575965"/>
    <w:rsid w:val="00575B12"/>
    <w:rsid w:val="00575B45"/>
    <w:rsid w:val="00575BEB"/>
    <w:rsid w:val="0058121C"/>
    <w:rsid w:val="00581EF6"/>
    <w:rsid w:val="00582AB4"/>
    <w:rsid w:val="00583EE4"/>
    <w:rsid w:val="005848BC"/>
    <w:rsid w:val="00586181"/>
    <w:rsid w:val="00586915"/>
    <w:rsid w:val="00587C3E"/>
    <w:rsid w:val="00587FE0"/>
    <w:rsid w:val="005913A2"/>
    <w:rsid w:val="00591D6F"/>
    <w:rsid w:val="00593433"/>
    <w:rsid w:val="005938D0"/>
    <w:rsid w:val="00593AF6"/>
    <w:rsid w:val="0059566C"/>
    <w:rsid w:val="005956FE"/>
    <w:rsid w:val="005959E4"/>
    <w:rsid w:val="0059772D"/>
    <w:rsid w:val="00597BE6"/>
    <w:rsid w:val="005A0AE8"/>
    <w:rsid w:val="005A0E02"/>
    <w:rsid w:val="005A1DDC"/>
    <w:rsid w:val="005A2035"/>
    <w:rsid w:val="005A2ADC"/>
    <w:rsid w:val="005A32F5"/>
    <w:rsid w:val="005A360A"/>
    <w:rsid w:val="005A36CF"/>
    <w:rsid w:val="005A3E57"/>
    <w:rsid w:val="005A3E74"/>
    <w:rsid w:val="005A3FF3"/>
    <w:rsid w:val="005A4597"/>
    <w:rsid w:val="005A4EE2"/>
    <w:rsid w:val="005A6BB0"/>
    <w:rsid w:val="005B0514"/>
    <w:rsid w:val="005B12DB"/>
    <w:rsid w:val="005B18E4"/>
    <w:rsid w:val="005B26C8"/>
    <w:rsid w:val="005B319E"/>
    <w:rsid w:val="005B3260"/>
    <w:rsid w:val="005B3281"/>
    <w:rsid w:val="005B3E85"/>
    <w:rsid w:val="005B45FC"/>
    <w:rsid w:val="005B5644"/>
    <w:rsid w:val="005B582E"/>
    <w:rsid w:val="005B5DA2"/>
    <w:rsid w:val="005C02C7"/>
    <w:rsid w:val="005C0404"/>
    <w:rsid w:val="005C052A"/>
    <w:rsid w:val="005C0677"/>
    <w:rsid w:val="005C088B"/>
    <w:rsid w:val="005C0E9B"/>
    <w:rsid w:val="005C22B5"/>
    <w:rsid w:val="005C2BDC"/>
    <w:rsid w:val="005C3B14"/>
    <w:rsid w:val="005C4140"/>
    <w:rsid w:val="005C44F4"/>
    <w:rsid w:val="005C4800"/>
    <w:rsid w:val="005C4DCA"/>
    <w:rsid w:val="005C60F3"/>
    <w:rsid w:val="005C6DBA"/>
    <w:rsid w:val="005C70E0"/>
    <w:rsid w:val="005D00E7"/>
    <w:rsid w:val="005D0D18"/>
    <w:rsid w:val="005D1932"/>
    <w:rsid w:val="005D1A83"/>
    <w:rsid w:val="005D1C5D"/>
    <w:rsid w:val="005D1F06"/>
    <w:rsid w:val="005D2D13"/>
    <w:rsid w:val="005D2FCF"/>
    <w:rsid w:val="005D30FA"/>
    <w:rsid w:val="005D3DDE"/>
    <w:rsid w:val="005D3ED8"/>
    <w:rsid w:val="005D426C"/>
    <w:rsid w:val="005D42CB"/>
    <w:rsid w:val="005D4341"/>
    <w:rsid w:val="005D512D"/>
    <w:rsid w:val="005D63AC"/>
    <w:rsid w:val="005D6624"/>
    <w:rsid w:val="005D6D17"/>
    <w:rsid w:val="005D75CE"/>
    <w:rsid w:val="005D7649"/>
    <w:rsid w:val="005D7A20"/>
    <w:rsid w:val="005D7C20"/>
    <w:rsid w:val="005D7E79"/>
    <w:rsid w:val="005E02A9"/>
    <w:rsid w:val="005E0936"/>
    <w:rsid w:val="005E0BE0"/>
    <w:rsid w:val="005E1C2E"/>
    <w:rsid w:val="005E1D31"/>
    <w:rsid w:val="005E1D89"/>
    <w:rsid w:val="005E24C4"/>
    <w:rsid w:val="005E26F1"/>
    <w:rsid w:val="005E3807"/>
    <w:rsid w:val="005E3DCD"/>
    <w:rsid w:val="005E3DEE"/>
    <w:rsid w:val="005E5625"/>
    <w:rsid w:val="005E59A0"/>
    <w:rsid w:val="005E6005"/>
    <w:rsid w:val="005E6690"/>
    <w:rsid w:val="005E6770"/>
    <w:rsid w:val="005E71D2"/>
    <w:rsid w:val="005E7464"/>
    <w:rsid w:val="005F02CC"/>
    <w:rsid w:val="005F0643"/>
    <w:rsid w:val="005F06F5"/>
    <w:rsid w:val="005F0A36"/>
    <w:rsid w:val="005F0B38"/>
    <w:rsid w:val="005F0B7E"/>
    <w:rsid w:val="005F0D24"/>
    <w:rsid w:val="005F0DB4"/>
    <w:rsid w:val="005F2093"/>
    <w:rsid w:val="005F3541"/>
    <w:rsid w:val="005F3C6C"/>
    <w:rsid w:val="005F44C6"/>
    <w:rsid w:val="005F4E84"/>
    <w:rsid w:val="005F5493"/>
    <w:rsid w:val="005F6461"/>
    <w:rsid w:val="005F6564"/>
    <w:rsid w:val="005F6714"/>
    <w:rsid w:val="005F7107"/>
    <w:rsid w:val="005F7936"/>
    <w:rsid w:val="006001D3"/>
    <w:rsid w:val="00600322"/>
    <w:rsid w:val="00600546"/>
    <w:rsid w:val="00602935"/>
    <w:rsid w:val="00602DCD"/>
    <w:rsid w:val="00603C8C"/>
    <w:rsid w:val="006045A5"/>
    <w:rsid w:val="00604F45"/>
    <w:rsid w:val="0060500B"/>
    <w:rsid w:val="0060554C"/>
    <w:rsid w:val="00605DE0"/>
    <w:rsid w:val="006065A0"/>
    <w:rsid w:val="006068A5"/>
    <w:rsid w:val="006072F9"/>
    <w:rsid w:val="0060764B"/>
    <w:rsid w:val="00607CDC"/>
    <w:rsid w:val="0061086A"/>
    <w:rsid w:val="00610E16"/>
    <w:rsid w:val="00610F17"/>
    <w:rsid w:val="00611525"/>
    <w:rsid w:val="00611599"/>
    <w:rsid w:val="006116A4"/>
    <w:rsid w:val="006116F5"/>
    <w:rsid w:val="00611A9C"/>
    <w:rsid w:val="00612248"/>
    <w:rsid w:val="00612256"/>
    <w:rsid w:val="00612716"/>
    <w:rsid w:val="00612CA9"/>
    <w:rsid w:val="006134CA"/>
    <w:rsid w:val="006135E5"/>
    <w:rsid w:val="00614A21"/>
    <w:rsid w:val="006158C0"/>
    <w:rsid w:val="00616828"/>
    <w:rsid w:val="00616FBD"/>
    <w:rsid w:val="00617EAE"/>
    <w:rsid w:val="00620837"/>
    <w:rsid w:val="00620D7A"/>
    <w:rsid w:val="006210A0"/>
    <w:rsid w:val="006213B0"/>
    <w:rsid w:val="00621BFB"/>
    <w:rsid w:val="006226BA"/>
    <w:rsid w:val="0062271D"/>
    <w:rsid w:val="00622CDF"/>
    <w:rsid w:val="006232DC"/>
    <w:rsid w:val="00623FF0"/>
    <w:rsid w:val="00624C31"/>
    <w:rsid w:val="00625499"/>
    <w:rsid w:val="006254FA"/>
    <w:rsid w:val="00625A21"/>
    <w:rsid w:val="00625C32"/>
    <w:rsid w:val="00625DE2"/>
    <w:rsid w:val="006264BD"/>
    <w:rsid w:val="00626C60"/>
    <w:rsid w:val="00627565"/>
    <w:rsid w:val="006302EB"/>
    <w:rsid w:val="00630559"/>
    <w:rsid w:val="006305AB"/>
    <w:rsid w:val="00630891"/>
    <w:rsid w:val="0063135E"/>
    <w:rsid w:val="006315FA"/>
    <w:rsid w:val="00631B2A"/>
    <w:rsid w:val="00631F06"/>
    <w:rsid w:val="00632100"/>
    <w:rsid w:val="00632382"/>
    <w:rsid w:val="00632A8F"/>
    <w:rsid w:val="00632AF1"/>
    <w:rsid w:val="00633B20"/>
    <w:rsid w:val="0063407F"/>
    <w:rsid w:val="00634A4C"/>
    <w:rsid w:val="00634BC5"/>
    <w:rsid w:val="0063573D"/>
    <w:rsid w:val="00635FF8"/>
    <w:rsid w:val="006364DC"/>
    <w:rsid w:val="006405DE"/>
    <w:rsid w:val="00640EAF"/>
    <w:rsid w:val="00641947"/>
    <w:rsid w:val="00641F10"/>
    <w:rsid w:val="006426D4"/>
    <w:rsid w:val="00643D03"/>
    <w:rsid w:val="00643F6A"/>
    <w:rsid w:val="00645AB2"/>
    <w:rsid w:val="00646123"/>
    <w:rsid w:val="00646ADA"/>
    <w:rsid w:val="00647B77"/>
    <w:rsid w:val="006509D0"/>
    <w:rsid w:val="00650BB0"/>
    <w:rsid w:val="0065186D"/>
    <w:rsid w:val="00651968"/>
    <w:rsid w:val="00651C21"/>
    <w:rsid w:val="0065314A"/>
    <w:rsid w:val="006535AC"/>
    <w:rsid w:val="00653724"/>
    <w:rsid w:val="00653B21"/>
    <w:rsid w:val="0065556C"/>
    <w:rsid w:val="00655D71"/>
    <w:rsid w:val="00655F0D"/>
    <w:rsid w:val="006561A8"/>
    <w:rsid w:val="00656E0F"/>
    <w:rsid w:val="00657A9A"/>
    <w:rsid w:val="006607D7"/>
    <w:rsid w:val="006611C7"/>
    <w:rsid w:val="006616C6"/>
    <w:rsid w:val="006618F8"/>
    <w:rsid w:val="00661915"/>
    <w:rsid w:val="006619AD"/>
    <w:rsid w:val="006619C8"/>
    <w:rsid w:val="00661B56"/>
    <w:rsid w:val="00662A33"/>
    <w:rsid w:val="00662F27"/>
    <w:rsid w:val="00662F79"/>
    <w:rsid w:val="0066425B"/>
    <w:rsid w:val="006647F3"/>
    <w:rsid w:val="0066494C"/>
    <w:rsid w:val="0066529F"/>
    <w:rsid w:val="006653D6"/>
    <w:rsid w:val="006671A1"/>
    <w:rsid w:val="006705BD"/>
    <w:rsid w:val="00670FA1"/>
    <w:rsid w:val="00671EA0"/>
    <w:rsid w:val="0067251A"/>
    <w:rsid w:val="006726E9"/>
    <w:rsid w:val="006739B9"/>
    <w:rsid w:val="00673FA4"/>
    <w:rsid w:val="00674F57"/>
    <w:rsid w:val="0067517C"/>
    <w:rsid w:val="00676577"/>
    <w:rsid w:val="00676B5C"/>
    <w:rsid w:val="0067765F"/>
    <w:rsid w:val="00677A84"/>
    <w:rsid w:val="00677BBF"/>
    <w:rsid w:val="006805C2"/>
    <w:rsid w:val="006813B7"/>
    <w:rsid w:val="0068268C"/>
    <w:rsid w:val="0068399C"/>
    <w:rsid w:val="006851A2"/>
    <w:rsid w:val="00686E12"/>
    <w:rsid w:val="00690781"/>
    <w:rsid w:val="006911A8"/>
    <w:rsid w:val="006923F4"/>
    <w:rsid w:val="006929CA"/>
    <w:rsid w:val="00692A32"/>
    <w:rsid w:val="00694FA8"/>
    <w:rsid w:val="006951AA"/>
    <w:rsid w:val="00697423"/>
    <w:rsid w:val="006A0710"/>
    <w:rsid w:val="006A2175"/>
    <w:rsid w:val="006A23BF"/>
    <w:rsid w:val="006A2C08"/>
    <w:rsid w:val="006A2F85"/>
    <w:rsid w:val="006A3216"/>
    <w:rsid w:val="006A33CA"/>
    <w:rsid w:val="006A38FA"/>
    <w:rsid w:val="006A40AC"/>
    <w:rsid w:val="006A4642"/>
    <w:rsid w:val="006A547B"/>
    <w:rsid w:val="006A5C97"/>
    <w:rsid w:val="006A7235"/>
    <w:rsid w:val="006A772B"/>
    <w:rsid w:val="006A7B3D"/>
    <w:rsid w:val="006A7D88"/>
    <w:rsid w:val="006B0531"/>
    <w:rsid w:val="006B1251"/>
    <w:rsid w:val="006B3BD7"/>
    <w:rsid w:val="006B3BEF"/>
    <w:rsid w:val="006B40CB"/>
    <w:rsid w:val="006B4302"/>
    <w:rsid w:val="006B4513"/>
    <w:rsid w:val="006B48E0"/>
    <w:rsid w:val="006B6001"/>
    <w:rsid w:val="006B620A"/>
    <w:rsid w:val="006B66CC"/>
    <w:rsid w:val="006B6DBE"/>
    <w:rsid w:val="006B6E7F"/>
    <w:rsid w:val="006B7029"/>
    <w:rsid w:val="006B73BD"/>
    <w:rsid w:val="006B77E7"/>
    <w:rsid w:val="006C02CE"/>
    <w:rsid w:val="006C02E4"/>
    <w:rsid w:val="006C052A"/>
    <w:rsid w:val="006C056C"/>
    <w:rsid w:val="006C0843"/>
    <w:rsid w:val="006C13F7"/>
    <w:rsid w:val="006C2569"/>
    <w:rsid w:val="006C4CA7"/>
    <w:rsid w:val="006C51F2"/>
    <w:rsid w:val="006C55A9"/>
    <w:rsid w:val="006C5AEE"/>
    <w:rsid w:val="006C69FF"/>
    <w:rsid w:val="006D0964"/>
    <w:rsid w:val="006D136D"/>
    <w:rsid w:val="006D17E6"/>
    <w:rsid w:val="006D1A3C"/>
    <w:rsid w:val="006D1C80"/>
    <w:rsid w:val="006D205E"/>
    <w:rsid w:val="006D3098"/>
    <w:rsid w:val="006D4D06"/>
    <w:rsid w:val="006D4E23"/>
    <w:rsid w:val="006D50F9"/>
    <w:rsid w:val="006D575F"/>
    <w:rsid w:val="006D57F1"/>
    <w:rsid w:val="006D676E"/>
    <w:rsid w:val="006D6C36"/>
    <w:rsid w:val="006D74CB"/>
    <w:rsid w:val="006D76B3"/>
    <w:rsid w:val="006D7FAC"/>
    <w:rsid w:val="006E0449"/>
    <w:rsid w:val="006E11B1"/>
    <w:rsid w:val="006E1C06"/>
    <w:rsid w:val="006E2566"/>
    <w:rsid w:val="006E279E"/>
    <w:rsid w:val="006E2F46"/>
    <w:rsid w:val="006E2F53"/>
    <w:rsid w:val="006E4436"/>
    <w:rsid w:val="006E65F3"/>
    <w:rsid w:val="006E7476"/>
    <w:rsid w:val="006E758C"/>
    <w:rsid w:val="006F010F"/>
    <w:rsid w:val="006F0768"/>
    <w:rsid w:val="006F0E07"/>
    <w:rsid w:val="006F12D1"/>
    <w:rsid w:val="006F13A8"/>
    <w:rsid w:val="006F1489"/>
    <w:rsid w:val="006F1DF3"/>
    <w:rsid w:val="006F3829"/>
    <w:rsid w:val="006F382D"/>
    <w:rsid w:val="006F3AA3"/>
    <w:rsid w:val="006F439F"/>
    <w:rsid w:val="006F495F"/>
    <w:rsid w:val="006F49AA"/>
    <w:rsid w:val="006F5255"/>
    <w:rsid w:val="006F5D65"/>
    <w:rsid w:val="006F6694"/>
    <w:rsid w:val="006F6E06"/>
    <w:rsid w:val="006F7B4B"/>
    <w:rsid w:val="006F7CBD"/>
    <w:rsid w:val="00700768"/>
    <w:rsid w:val="00700DC8"/>
    <w:rsid w:val="00701021"/>
    <w:rsid w:val="00701340"/>
    <w:rsid w:val="00701FAC"/>
    <w:rsid w:val="0070228C"/>
    <w:rsid w:val="00702A26"/>
    <w:rsid w:val="00702CE4"/>
    <w:rsid w:val="00702F13"/>
    <w:rsid w:val="00702F21"/>
    <w:rsid w:val="00703075"/>
    <w:rsid w:val="00703F5F"/>
    <w:rsid w:val="00704A16"/>
    <w:rsid w:val="0070510E"/>
    <w:rsid w:val="007057AF"/>
    <w:rsid w:val="00705826"/>
    <w:rsid w:val="007065CB"/>
    <w:rsid w:val="0070675C"/>
    <w:rsid w:val="007068EB"/>
    <w:rsid w:val="00707932"/>
    <w:rsid w:val="007118AD"/>
    <w:rsid w:val="00711D47"/>
    <w:rsid w:val="00712085"/>
    <w:rsid w:val="00712800"/>
    <w:rsid w:val="00712B33"/>
    <w:rsid w:val="00712CB6"/>
    <w:rsid w:val="00713042"/>
    <w:rsid w:val="00713771"/>
    <w:rsid w:val="0071438D"/>
    <w:rsid w:val="00714A1C"/>
    <w:rsid w:val="00714E15"/>
    <w:rsid w:val="007155E5"/>
    <w:rsid w:val="00715C1E"/>
    <w:rsid w:val="007166C0"/>
    <w:rsid w:val="00716F83"/>
    <w:rsid w:val="00721D81"/>
    <w:rsid w:val="0072232A"/>
    <w:rsid w:val="0072289E"/>
    <w:rsid w:val="0072294B"/>
    <w:rsid w:val="00722BC4"/>
    <w:rsid w:val="00723550"/>
    <w:rsid w:val="00723A51"/>
    <w:rsid w:val="00723CE7"/>
    <w:rsid w:val="007240F6"/>
    <w:rsid w:val="0072453E"/>
    <w:rsid w:val="00725067"/>
    <w:rsid w:val="00725769"/>
    <w:rsid w:val="00725BF2"/>
    <w:rsid w:val="007261C4"/>
    <w:rsid w:val="00726D85"/>
    <w:rsid w:val="007278F1"/>
    <w:rsid w:val="00727D6B"/>
    <w:rsid w:val="00730250"/>
    <w:rsid w:val="0073079F"/>
    <w:rsid w:val="007313BA"/>
    <w:rsid w:val="0073262F"/>
    <w:rsid w:val="00733940"/>
    <w:rsid w:val="007342AC"/>
    <w:rsid w:val="00736121"/>
    <w:rsid w:val="00737383"/>
    <w:rsid w:val="007409B8"/>
    <w:rsid w:val="00740A47"/>
    <w:rsid w:val="00740C13"/>
    <w:rsid w:val="0074132C"/>
    <w:rsid w:val="007413CD"/>
    <w:rsid w:val="00741661"/>
    <w:rsid w:val="007428D8"/>
    <w:rsid w:val="00742FA7"/>
    <w:rsid w:val="007430B8"/>
    <w:rsid w:val="00743469"/>
    <w:rsid w:val="0074387A"/>
    <w:rsid w:val="00743B3B"/>
    <w:rsid w:val="0074422E"/>
    <w:rsid w:val="007446CC"/>
    <w:rsid w:val="00745728"/>
    <w:rsid w:val="00745C2D"/>
    <w:rsid w:val="00745C7D"/>
    <w:rsid w:val="0074698D"/>
    <w:rsid w:val="007473CB"/>
    <w:rsid w:val="0074758C"/>
    <w:rsid w:val="00747EE4"/>
    <w:rsid w:val="007505A9"/>
    <w:rsid w:val="00752022"/>
    <w:rsid w:val="007538A4"/>
    <w:rsid w:val="00753989"/>
    <w:rsid w:val="00754AC3"/>
    <w:rsid w:val="00754D73"/>
    <w:rsid w:val="0075587D"/>
    <w:rsid w:val="00756309"/>
    <w:rsid w:val="007568D5"/>
    <w:rsid w:val="007568F0"/>
    <w:rsid w:val="0076014E"/>
    <w:rsid w:val="007605A4"/>
    <w:rsid w:val="007614F3"/>
    <w:rsid w:val="00761830"/>
    <w:rsid w:val="00761AEF"/>
    <w:rsid w:val="00761B5D"/>
    <w:rsid w:val="007625D0"/>
    <w:rsid w:val="00763C0B"/>
    <w:rsid w:val="00763C4F"/>
    <w:rsid w:val="00765C2A"/>
    <w:rsid w:val="00767DF4"/>
    <w:rsid w:val="007700D3"/>
    <w:rsid w:val="00770A9F"/>
    <w:rsid w:val="007713A4"/>
    <w:rsid w:val="00772EB0"/>
    <w:rsid w:val="00773098"/>
    <w:rsid w:val="0077315C"/>
    <w:rsid w:val="0077359C"/>
    <w:rsid w:val="00773697"/>
    <w:rsid w:val="007736B6"/>
    <w:rsid w:val="00774BA4"/>
    <w:rsid w:val="00774D54"/>
    <w:rsid w:val="007750FB"/>
    <w:rsid w:val="00775A25"/>
    <w:rsid w:val="00775F3D"/>
    <w:rsid w:val="00776EF0"/>
    <w:rsid w:val="00776FC0"/>
    <w:rsid w:val="00777C8D"/>
    <w:rsid w:val="0078198F"/>
    <w:rsid w:val="00782E1F"/>
    <w:rsid w:val="00783111"/>
    <w:rsid w:val="00784272"/>
    <w:rsid w:val="00784832"/>
    <w:rsid w:val="00787455"/>
    <w:rsid w:val="0078759D"/>
    <w:rsid w:val="007901FB"/>
    <w:rsid w:val="007904FF"/>
    <w:rsid w:val="00790A65"/>
    <w:rsid w:val="007927E3"/>
    <w:rsid w:val="00792A49"/>
    <w:rsid w:val="007932F0"/>
    <w:rsid w:val="00793A37"/>
    <w:rsid w:val="00794562"/>
    <w:rsid w:val="00795187"/>
    <w:rsid w:val="00795763"/>
    <w:rsid w:val="007967AB"/>
    <w:rsid w:val="00796A2C"/>
    <w:rsid w:val="00796D45"/>
    <w:rsid w:val="00796E89"/>
    <w:rsid w:val="00797083"/>
    <w:rsid w:val="007976F7"/>
    <w:rsid w:val="007A1737"/>
    <w:rsid w:val="007A1A89"/>
    <w:rsid w:val="007A372D"/>
    <w:rsid w:val="007A3E36"/>
    <w:rsid w:val="007A4C1B"/>
    <w:rsid w:val="007A4D45"/>
    <w:rsid w:val="007A51B2"/>
    <w:rsid w:val="007A5222"/>
    <w:rsid w:val="007A53A0"/>
    <w:rsid w:val="007A62B9"/>
    <w:rsid w:val="007A676C"/>
    <w:rsid w:val="007A6CD5"/>
    <w:rsid w:val="007A6CDC"/>
    <w:rsid w:val="007A7ED3"/>
    <w:rsid w:val="007A7ED5"/>
    <w:rsid w:val="007B019C"/>
    <w:rsid w:val="007B1C62"/>
    <w:rsid w:val="007B2156"/>
    <w:rsid w:val="007B24D9"/>
    <w:rsid w:val="007B2F6E"/>
    <w:rsid w:val="007B4404"/>
    <w:rsid w:val="007B4BBD"/>
    <w:rsid w:val="007B5A43"/>
    <w:rsid w:val="007B7A32"/>
    <w:rsid w:val="007C01C8"/>
    <w:rsid w:val="007C045F"/>
    <w:rsid w:val="007C06C6"/>
    <w:rsid w:val="007C0767"/>
    <w:rsid w:val="007C1A8D"/>
    <w:rsid w:val="007C1CF6"/>
    <w:rsid w:val="007C2558"/>
    <w:rsid w:val="007C2B24"/>
    <w:rsid w:val="007C333C"/>
    <w:rsid w:val="007C3A5E"/>
    <w:rsid w:val="007C3C45"/>
    <w:rsid w:val="007C42FB"/>
    <w:rsid w:val="007C4A2A"/>
    <w:rsid w:val="007C532D"/>
    <w:rsid w:val="007C5D5F"/>
    <w:rsid w:val="007C5F5F"/>
    <w:rsid w:val="007C6635"/>
    <w:rsid w:val="007C6E9B"/>
    <w:rsid w:val="007C79B4"/>
    <w:rsid w:val="007C7BAE"/>
    <w:rsid w:val="007C7DBF"/>
    <w:rsid w:val="007D010B"/>
    <w:rsid w:val="007D1C23"/>
    <w:rsid w:val="007D1E7E"/>
    <w:rsid w:val="007D2545"/>
    <w:rsid w:val="007D2980"/>
    <w:rsid w:val="007D3ED9"/>
    <w:rsid w:val="007D3F5E"/>
    <w:rsid w:val="007D42EA"/>
    <w:rsid w:val="007D46AB"/>
    <w:rsid w:val="007D4A5D"/>
    <w:rsid w:val="007D6AEA"/>
    <w:rsid w:val="007D6C7A"/>
    <w:rsid w:val="007E0329"/>
    <w:rsid w:val="007E1BC5"/>
    <w:rsid w:val="007E1E6E"/>
    <w:rsid w:val="007E2A66"/>
    <w:rsid w:val="007E2CDE"/>
    <w:rsid w:val="007E2D30"/>
    <w:rsid w:val="007E3011"/>
    <w:rsid w:val="007E3548"/>
    <w:rsid w:val="007E35D1"/>
    <w:rsid w:val="007E3F26"/>
    <w:rsid w:val="007E3F9F"/>
    <w:rsid w:val="007E4DCB"/>
    <w:rsid w:val="007E60FE"/>
    <w:rsid w:val="007E6484"/>
    <w:rsid w:val="007E7195"/>
    <w:rsid w:val="007F00CC"/>
    <w:rsid w:val="007F0411"/>
    <w:rsid w:val="007F05E3"/>
    <w:rsid w:val="007F088A"/>
    <w:rsid w:val="007F0EDF"/>
    <w:rsid w:val="007F1A7A"/>
    <w:rsid w:val="007F31D8"/>
    <w:rsid w:val="007F3E89"/>
    <w:rsid w:val="007F54FF"/>
    <w:rsid w:val="007F57AB"/>
    <w:rsid w:val="007F580C"/>
    <w:rsid w:val="007F58E6"/>
    <w:rsid w:val="007F5E20"/>
    <w:rsid w:val="007F64BD"/>
    <w:rsid w:val="007F6586"/>
    <w:rsid w:val="007F66B7"/>
    <w:rsid w:val="007F6F17"/>
    <w:rsid w:val="007F7999"/>
    <w:rsid w:val="00800C90"/>
    <w:rsid w:val="008016DB"/>
    <w:rsid w:val="00801711"/>
    <w:rsid w:val="00801970"/>
    <w:rsid w:val="00802389"/>
    <w:rsid w:val="00803B48"/>
    <w:rsid w:val="00803BDE"/>
    <w:rsid w:val="00803F9C"/>
    <w:rsid w:val="0080421B"/>
    <w:rsid w:val="00804761"/>
    <w:rsid w:val="008048EA"/>
    <w:rsid w:val="00804A86"/>
    <w:rsid w:val="00804B42"/>
    <w:rsid w:val="00805BCE"/>
    <w:rsid w:val="00805E29"/>
    <w:rsid w:val="008068AD"/>
    <w:rsid w:val="00806FE3"/>
    <w:rsid w:val="008101DD"/>
    <w:rsid w:val="008105C5"/>
    <w:rsid w:val="00810E02"/>
    <w:rsid w:val="0081104C"/>
    <w:rsid w:val="008116AC"/>
    <w:rsid w:val="008116C3"/>
    <w:rsid w:val="00811973"/>
    <w:rsid w:val="00812490"/>
    <w:rsid w:val="0081315D"/>
    <w:rsid w:val="00813321"/>
    <w:rsid w:val="00813816"/>
    <w:rsid w:val="00813D4A"/>
    <w:rsid w:val="00813E46"/>
    <w:rsid w:val="0081487C"/>
    <w:rsid w:val="00814CE5"/>
    <w:rsid w:val="00815476"/>
    <w:rsid w:val="008159A7"/>
    <w:rsid w:val="00816C59"/>
    <w:rsid w:val="00820580"/>
    <w:rsid w:val="008207AB"/>
    <w:rsid w:val="00820F7E"/>
    <w:rsid w:val="00821744"/>
    <w:rsid w:val="00821885"/>
    <w:rsid w:val="0082220A"/>
    <w:rsid w:val="00822375"/>
    <w:rsid w:val="00822C3E"/>
    <w:rsid w:val="00823979"/>
    <w:rsid w:val="00823DFE"/>
    <w:rsid w:val="00824424"/>
    <w:rsid w:val="00824E9F"/>
    <w:rsid w:val="00825468"/>
    <w:rsid w:val="00825A33"/>
    <w:rsid w:val="00827589"/>
    <w:rsid w:val="008276D9"/>
    <w:rsid w:val="00830034"/>
    <w:rsid w:val="008325FA"/>
    <w:rsid w:val="008333FE"/>
    <w:rsid w:val="0083350B"/>
    <w:rsid w:val="00833853"/>
    <w:rsid w:val="0083496E"/>
    <w:rsid w:val="00835AEB"/>
    <w:rsid w:val="00835C4B"/>
    <w:rsid w:val="008363CD"/>
    <w:rsid w:val="00836F81"/>
    <w:rsid w:val="008370A2"/>
    <w:rsid w:val="00837C11"/>
    <w:rsid w:val="00840745"/>
    <w:rsid w:val="00840D8E"/>
    <w:rsid w:val="00841F48"/>
    <w:rsid w:val="0084209A"/>
    <w:rsid w:val="00842541"/>
    <w:rsid w:val="0084411C"/>
    <w:rsid w:val="008442F8"/>
    <w:rsid w:val="008449E1"/>
    <w:rsid w:val="00844D06"/>
    <w:rsid w:val="008463FA"/>
    <w:rsid w:val="00846DEB"/>
    <w:rsid w:val="008472BC"/>
    <w:rsid w:val="008476BC"/>
    <w:rsid w:val="00850078"/>
    <w:rsid w:val="00851BB5"/>
    <w:rsid w:val="00851CA5"/>
    <w:rsid w:val="00852A14"/>
    <w:rsid w:val="0085402A"/>
    <w:rsid w:val="008553CC"/>
    <w:rsid w:val="0085696F"/>
    <w:rsid w:val="00856CD6"/>
    <w:rsid w:val="008601E6"/>
    <w:rsid w:val="00860BFD"/>
    <w:rsid w:val="00862FA0"/>
    <w:rsid w:val="00863495"/>
    <w:rsid w:val="0086398C"/>
    <w:rsid w:val="00863C32"/>
    <w:rsid w:val="00863D62"/>
    <w:rsid w:val="00863D8B"/>
    <w:rsid w:val="00866327"/>
    <w:rsid w:val="008669AC"/>
    <w:rsid w:val="00867156"/>
    <w:rsid w:val="00867DC5"/>
    <w:rsid w:val="00870DD5"/>
    <w:rsid w:val="00871F56"/>
    <w:rsid w:val="0087259F"/>
    <w:rsid w:val="00873127"/>
    <w:rsid w:val="00873A81"/>
    <w:rsid w:val="00873DEE"/>
    <w:rsid w:val="0087405C"/>
    <w:rsid w:val="008740D2"/>
    <w:rsid w:val="00874387"/>
    <w:rsid w:val="00875140"/>
    <w:rsid w:val="00875378"/>
    <w:rsid w:val="0087545A"/>
    <w:rsid w:val="00875FC1"/>
    <w:rsid w:val="00875FC4"/>
    <w:rsid w:val="00876732"/>
    <w:rsid w:val="00876BD2"/>
    <w:rsid w:val="00877532"/>
    <w:rsid w:val="0088025F"/>
    <w:rsid w:val="0088033E"/>
    <w:rsid w:val="008814AB"/>
    <w:rsid w:val="0088155E"/>
    <w:rsid w:val="00881B13"/>
    <w:rsid w:val="00881DFD"/>
    <w:rsid w:val="0088304D"/>
    <w:rsid w:val="00883A48"/>
    <w:rsid w:val="008845D0"/>
    <w:rsid w:val="00884873"/>
    <w:rsid w:val="00884E21"/>
    <w:rsid w:val="00885509"/>
    <w:rsid w:val="00885CE0"/>
    <w:rsid w:val="00885DBC"/>
    <w:rsid w:val="0088628E"/>
    <w:rsid w:val="00886742"/>
    <w:rsid w:val="00886FAF"/>
    <w:rsid w:val="008872EE"/>
    <w:rsid w:val="00887741"/>
    <w:rsid w:val="00887D69"/>
    <w:rsid w:val="008904EB"/>
    <w:rsid w:val="00891644"/>
    <w:rsid w:val="008917CA"/>
    <w:rsid w:val="00892697"/>
    <w:rsid w:val="0089278F"/>
    <w:rsid w:val="00892E16"/>
    <w:rsid w:val="008945FD"/>
    <w:rsid w:val="0089462F"/>
    <w:rsid w:val="00894A7F"/>
    <w:rsid w:val="00896258"/>
    <w:rsid w:val="008966D6"/>
    <w:rsid w:val="00896DE7"/>
    <w:rsid w:val="00897520"/>
    <w:rsid w:val="00897C31"/>
    <w:rsid w:val="00897C54"/>
    <w:rsid w:val="008A0FF9"/>
    <w:rsid w:val="008A1019"/>
    <w:rsid w:val="008A2AF4"/>
    <w:rsid w:val="008A32FA"/>
    <w:rsid w:val="008A3580"/>
    <w:rsid w:val="008A389C"/>
    <w:rsid w:val="008A4278"/>
    <w:rsid w:val="008A429C"/>
    <w:rsid w:val="008A4CD5"/>
    <w:rsid w:val="008A63DB"/>
    <w:rsid w:val="008A6447"/>
    <w:rsid w:val="008A669A"/>
    <w:rsid w:val="008A66EA"/>
    <w:rsid w:val="008A6FA5"/>
    <w:rsid w:val="008A7001"/>
    <w:rsid w:val="008A7412"/>
    <w:rsid w:val="008A7789"/>
    <w:rsid w:val="008A7FAE"/>
    <w:rsid w:val="008B0D71"/>
    <w:rsid w:val="008B0FB6"/>
    <w:rsid w:val="008B12A9"/>
    <w:rsid w:val="008B2ADD"/>
    <w:rsid w:val="008B2D95"/>
    <w:rsid w:val="008B2E19"/>
    <w:rsid w:val="008B39AC"/>
    <w:rsid w:val="008B43E9"/>
    <w:rsid w:val="008B453D"/>
    <w:rsid w:val="008B51AD"/>
    <w:rsid w:val="008B581A"/>
    <w:rsid w:val="008B5B69"/>
    <w:rsid w:val="008B614C"/>
    <w:rsid w:val="008B68DC"/>
    <w:rsid w:val="008B691A"/>
    <w:rsid w:val="008B76D6"/>
    <w:rsid w:val="008B794C"/>
    <w:rsid w:val="008C02C8"/>
    <w:rsid w:val="008C149A"/>
    <w:rsid w:val="008C15C1"/>
    <w:rsid w:val="008C1BCA"/>
    <w:rsid w:val="008C22CA"/>
    <w:rsid w:val="008C36E0"/>
    <w:rsid w:val="008C47D0"/>
    <w:rsid w:val="008C48B2"/>
    <w:rsid w:val="008C4D40"/>
    <w:rsid w:val="008C51AB"/>
    <w:rsid w:val="008C66BD"/>
    <w:rsid w:val="008C6BAB"/>
    <w:rsid w:val="008C745E"/>
    <w:rsid w:val="008C768E"/>
    <w:rsid w:val="008C7F86"/>
    <w:rsid w:val="008D0BF9"/>
    <w:rsid w:val="008D14CA"/>
    <w:rsid w:val="008D14DA"/>
    <w:rsid w:val="008D1B14"/>
    <w:rsid w:val="008D32CF"/>
    <w:rsid w:val="008D3AA7"/>
    <w:rsid w:val="008D3AD9"/>
    <w:rsid w:val="008D4714"/>
    <w:rsid w:val="008D4ED0"/>
    <w:rsid w:val="008D55C9"/>
    <w:rsid w:val="008D571F"/>
    <w:rsid w:val="008D60A8"/>
    <w:rsid w:val="008E0E5E"/>
    <w:rsid w:val="008E16DE"/>
    <w:rsid w:val="008E179F"/>
    <w:rsid w:val="008E1DB9"/>
    <w:rsid w:val="008E32BA"/>
    <w:rsid w:val="008E3349"/>
    <w:rsid w:val="008E348C"/>
    <w:rsid w:val="008E34A6"/>
    <w:rsid w:val="008E350E"/>
    <w:rsid w:val="008E366E"/>
    <w:rsid w:val="008E57A9"/>
    <w:rsid w:val="008E64B6"/>
    <w:rsid w:val="008F07C1"/>
    <w:rsid w:val="008F08F8"/>
    <w:rsid w:val="008F0E69"/>
    <w:rsid w:val="008F1954"/>
    <w:rsid w:val="008F1B8E"/>
    <w:rsid w:val="008F222C"/>
    <w:rsid w:val="008F3E50"/>
    <w:rsid w:val="008F4151"/>
    <w:rsid w:val="008F4401"/>
    <w:rsid w:val="008F4595"/>
    <w:rsid w:val="008F4A28"/>
    <w:rsid w:val="008F4BD9"/>
    <w:rsid w:val="008F512A"/>
    <w:rsid w:val="008F5F76"/>
    <w:rsid w:val="008F685F"/>
    <w:rsid w:val="008F6AE2"/>
    <w:rsid w:val="008F6B1F"/>
    <w:rsid w:val="008F6DA7"/>
    <w:rsid w:val="008F78FC"/>
    <w:rsid w:val="008F7BD5"/>
    <w:rsid w:val="008F7CC4"/>
    <w:rsid w:val="00900282"/>
    <w:rsid w:val="00900A76"/>
    <w:rsid w:val="009015D8"/>
    <w:rsid w:val="00901B87"/>
    <w:rsid w:val="00901BCC"/>
    <w:rsid w:val="009022D8"/>
    <w:rsid w:val="00903A36"/>
    <w:rsid w:val="00903E96"/>
    <w:rsid w:val="00904164"/>
    <w:rsid w:val="009041D1"/>
    <w:rsid w:val="00905811"/>
    <w:rsid w:val="009061B7"/>
    <w:rsid w:val="009061EA"/>
    <w:rsid w:val="00906647"/>
    <w:rsid w:val="009073B2"/>
    <w:rsid w:val="00907D0C"/>
    <w:rsid w:val="00910133"/>
    <w:rsid w:val="009103E1"/>
    <w:rsid w:val="0091055D"/>
    <w:rsid w:val="009107C8"/>
    <w:rsid w:val="00911A8D"/>
    <w:rsid w:val="009121C9"/>
    <w:rsid w:val="0091253C"/>
    <w:rsid w:val="009130C9"/>
    <w:rsid w:val="00913E4C"/>
    <w:rsid w:val="00914037"/>
    <w:rsid w:val="009148F2"/>
    <w:rsid w:val="00914965"/>
    <w:rsid w:val="00915E0C"/>
    <w:rsid w:val="00916385"/>
    <w:rsid w:val="00920131"/>
    <w:rsid w:val="0092196D"/>
    <w:rsid w:val="0092527A"/>
    <w:rsid w:val="00925FC5"/>
    <w:rsid w:val="009262BC"/>
    <w:rsid w:val="009269F3"/>
    <w:rsid w:val="00927825"/>
    <w:rsid w:val="00927B77"/>
    <w:rsid w:val="00930597"/>
    <w:rsid w:val="00930A84"/>
    <w:rsid w:val="00930CC8"/>
    <w:rsid w:val="00930F61"/>
    <w:rsid w:val="0093132B"/>
    <w:rsid w:val="009321B4"/>
    <w:rsid w:val="0093227B"/>
    <w:rsid w:val="0093235E"/>
    <w:rsid w:val="00933182"/>
    <w:rsid w:val="0093427E"/>
    <w:rsid w:val="009355D0"/>
    <w:rsid w:val="00935679"/>
    <w:rsid w:val="0093590F"/>
    <w:rsid w:val="00935A6A"/>
    <w:rsid w:val="00936A57"/>
    <w:rsid w:val="00937603"/>
    <w:rsid w:val="00940990"/>
    <w:rsid w:val="00940E83"/>
    <w:rsid w:val="00940F59"/>
    <w:rsid w:val="00941067"/>
    <w:rsid w:val="009411C5"/>
    <w:rsid w:val="009411FD"/>
    <w:rsid w:val="009419C3"/>
    <w:rsid w:val="00941B21"/>
    <w:rsid w:val="009423B0"/>
    <w:rsid w:val="00942701"/>
    <w:rsid w:val="00942820"/>
    <w:rsid w:val="009429F3"/>
    <w:rsid w:val="00942AF7"/>
    <w:rsid w:val="00942C06"/>
    <w:rsid w:val="0094418D"/>
    <w:rsid w:val="00944E8D"/>
    <w:rsid w:val="00945C54"/>
    <w:rsid w:val="00945F50"/>
    <w:rsid w:val="009462B5"/>
    <w:rsid w:val="00946D30"/>
    <w:rsid w:val="00946DB9"/>
    <w:rsid w:val="009472C8"/>
    <w:rsid w:val="00947DFB"/>
    <w:rsid w:val="009504E1"/>
    <w:rsid w:val="00951E83"/>
    <w:rsid w:val="009527C0"/>
    <w:rsid w:val="0095289E"/>
    <w:rsid w:val="009538A4"/>
    <w:rsid w:val="009540FE"/>
    <w:rsid w:val="00955066"/>
    <w:rsid w:val="009552C7"/>
    <w:rsid w:val="00956C34"/>
    <w:rsid w:val="00957A9C"/>
    <w:rsid w:val="00960A3D"/>
    <w:rsid w:val="00961A12"/>
    <w:rsid w:val="009623CD"/>
    <w:rsid w:val="00964CD9"/>
    <w:rsid w:val="009651F9"/>
    <w:rsid w:val="009651FD"/>
    <w:rsid w:val="0096539B"/>
    <w:rsid w:val="0096585D"/>
    <w:rsid w:val="00966255"/>
    <w:rsid w:val="00967B23"/>
    <w:rsid w:val="00970441"/>
    <w:rsid w:val="009705FA"/>
    <w:rsid w:val="00970CB0"/>
    <w:rsid w:val="00971BC6"/>
    <w:rsid w:val="00972A60"/>
    <w:rsid w:val="00973F88"/>
    <w:rsid w:val="00973FC8"/>
    <w:rsid w:val="00975204"/>
    <w:rsid w:val="009753DA"/>
    <w:rsid w:val="00977676"/>
    <w:rsid w:val="009824F3"/>
    <w:rsid w:val="009832BA"/>
    <w:rsid w:val="00983927"/>
    <w:rsid w:val="009841C5"/>
    <w:rsid w:val="00984680"/>
    <w:rsid w:val="0098472C"/>
    <w:rsid w:val="00984F2D"/>
    <w:rsid w:val="0098614C"/>
    <w:rsid w:val="00986769"/>
    <w:rsid w:val="00986C34"/>
    <w:rsid w:val="00991327"/>
    <w:rsid w:val="009944FD"/>
    <w:rsid w:val="00994595"/>
    <w:rsid w:val="00994A65"/>
    <w:rsid w:val="00994B7D"/>
    <w:rsid w:val="00994EDE"/>
    <w:rsid w:val="00995012"/>
    <w:rsid w:val="009955C9"/>
    <w:rsid w:val="009958B4"/>
    <w:rsid w:val="00995D81"/>
    <w:rsid w:val="009966B0"/>
    <w:rsid w:val="009A0A2E"/>
    <w:rsid w:val="009A0CC9"/>
    <w:rsid w:val="009A1B59"/>
    <w:rsid w:val="009A1D77"/>
    <w:rsid w:val="009A279A"/>
    <w:rsid w:val="009A28AC"/>
    <w:rsid w:val="009A2EF0"/>
    <w:rsid w:val="009A3492"/>
    <w:rsid w:val="009A36CD"/>
    <w:rsid w:val="009A3ABB"/>
    <w:rsid w:val="009A3D17"/>
    <w:rsid w:val="009A3EF6"/>
    <w:rsid w:val="009A401E"/>
    <w:rsid w:val="009A41C5"/>
    <w:rsid w:val="009A641B"/>
    <w:rsid w:val="009A7842"/>
    <w:rsid w:val="009A7ECB"/>
    <w:rsid w:val="009B04FF"/>
    <w:rsid w:val="009B0711"/>
    <w:rsid w:val="009B0FB0"/>
    <w:rsid w:val="009B1F43"/>
    <w:rsid w:val="009B2526"/>
    <w:rsid w:val="009B38BA"/>
    <w:rsid w:val="009B43DC"/>
    <w:rsid w:val="009B4E8D"/>
    <w:rsid w:val="009B57FB"/>
    <w:rsid w:val="009B62A3"/>
    <w:rsid w:val="009B67AE"/>
    <w:rsid w:val="009B7CC8"/>
    <w:rsid w:val="009C0C54"/>
    <w:rsid w:val="009C0E9C"/>
    <w:rsid w:val="009C0EEF"/>
    <w:rsid w:val="009C167B"/>
    <w:rsid w:val="009C17E1"/>
    <w:rsid w:val="009C1A5B"/>
    <w:rsid w:val="009C2806"/>
    <w:rsid w:val="009C2824"/>
    <w:rsid w:val="009C32FF"/>
    <w:rsid w:val="009C3C96"/>
    <w:rsid w:val="009C40DB"/>
    <w:rsid w:val="009C446F"/>
    <w:rsid w:val="009C44F6"/>
    <w:rsid w:val="009C46F8"/>
    <w:rsid w:val="009C5047"/>
    <w:rsid w:val="009C5138"/>
    <w:rsid w:val="009C5E7A"/>
    <w:rsid w:val="009C6004"/>
    <w:rsid w:val="009C60E4"/>
    <w:rsid w:val="009C7272"/>
    <w:rsid w:val="009C73F6"/>
    <w:rsid w:val="009C7640"/>
    <w:rsid w:val="009D07E3"/>
    <w:rsid w:val="009D0C6A"/>
    <w:rsid w:val="009D0D18"/>
    <w:rsid w:val="009D14F9"/>
    <w:rsid w:val="009D155F"/>
    <w:rsid w:val="009D24BC"/>
    <w:rsid w:val="009D35C3"/>
    <w:rsid w:val="009D4615"/>
    <w:rsid w:val="009D4D97"/>
    <w:rsid w:val="009D5C88"/>
    <w:rsid w:val="009D7D5D"/>
    <w:rsid w:val="009E0763"/>
    <w:rsid w:val="009E1086"/>
    <w:rsid w:val="009E1501"/>
    <w:rsid w:val="009E174B"/>
    <w:rsid w:val="009E1F41"/>
    <w:rsid w:val="009E2323"/>
    <w:rsid w:val="009E2F8D"/>
    <w:rsid w:val="009E41C7"/>
    <w:rsid w:val="009E5683"/>
    <w:rsid w:val="009E5696"/>
    <w:rsid w:val="009E5772"/>
    <w:rsid w:val="009E7028"/>
    <w:rsid w:val="009E7C20"/>
    <w:rsid w:val="009F0841"/>
    <w:rsid w:val="009F16A4"/>
    <w:rsid w:val="009F1BC2"/>
    <w:rsid w:val="009F24BD"/>
    <w:rsid w:val="009F2EB1"/>
    <w:rsid w:val="009F3182"/>
    <w:rsid w:val="009F387B"/>
    <w:rsid w:val="009F5ACA"/>
    <w:rsid w:val="009F7B07"/>
    <w:rsid w:val="00A0044F"/>
    <w:rsid w:val="00A00BD5"/>
    <w:rsid w:val="00A0131B"/>
    <w:rsid w:val="00A0144E"/>
    <w:rsid w:val="00A01F4E"/>
    <w:rsid w:val="00A0258D"/>
    <w:rsid w:val="00A026B1"/>
    <w:rsid w:val="00A02C59"/>
    <w:rsid w:val="00A04317"/>
    <w:rsid w:val="00A04439"/>
    <w:rsid w:val="00A046C1"/>
    <w:rsid w:val="00A04AC2"/>
    <w:rsid w:val="00A057E1"/>
    <w:rsid w:val="00A05B96"/>
    <w:rsid w:val="00A063FE"/>
    <w:rsid w:val="00A06466"/>
    <w:rsid w:val="00A0649B"/>
    <w:rsid w:val="00A06718"/>
    <w:rsid w:val="00A10379"/>
    <w:rsid w:val="00A10C13"/>
    <w:rsid w:val="00A12395"/>
    <w:rsid w:val="00A12EF7"/>
    <w:rsid w:val="00A12F4C"/>
    <w:rsid w:val="00A14717"/>
    <w:rsid w:val="00A16268"/>
    <w:rsid w:val="00A169C8"/>
    <w:rsid w:val="00A17252"/>
    <w:rsid w:val="00A2045F"/>
    <w:rsid w:val="00A20F91"/>
    <w:rsid w:val="00A2106F"/>
    <w:rsid w:val="00A21BC2"/>
    <w:rsid w:val="00A22CB0"/>
    <w:rsid w:val="00A231A1"/>
    <w:rsid w:val="00A24875"/>
    <w:rsid w:val="00A24FE7"/>
    <w:rsid w:val="00A25206"/>
    <w:rsid w:val="00A25425"/>
    <w:rsid w:val="00A27B3A"/>
    <w:rsid w:val="00A27B98"/>
    <w:rsid w:val="00A27B9A"/>
    <w:rsid w:val="00A3046F"/>
    <w:rsid w:val="00A31426"/>
    <w:rsid w:val="00A32065"/>
    <w:rsid w:val="00A32CF1"/>
    <w:rsid w:val="00A330DA"/>
    <w:rsid w:val="00A34F70"/>
    <w:rsid w:val="00A354C1"/>
    <w:rsid w:val="00A3590E"/>
    <w:rsid w:val="00A35973"/>
    <w:rsid w:val="00A35DBB"/>
    <w:rsid w:val="00A35EBC"/>
    <w:rsid w:val="00A360C5"/>
    <w:rsid w:val="00A360E1"/>
    <w:rsid w:val="00A378ED"/>
    <w:rsid w:val="00A40286"/>
    <w:rsid w:val="00A40390"/>
    <w:rsid w:val="00A40F35"/>
    <w:rsid w:val="00A41466"/>
    <w:rsid w:val="00A43CBC"/>
    <w:rsid w:val="00A43D4B"/>
    <w:rsid w:val="00A43E21"/>
    <w:rsid w:val="00A44708"/>
    <w:rsid w:val="00A4484D"/>
    <w:rsid w:val="00A45440"/>
    <w:rsid w:val="00A45451"/>
    <w:rsid w:val="00A45486"/>
    <w:rsid w:val="00A45530"/>
    <w:rsid w:val="00A457C7"/>
    <w:rsid w:val="00A465DD"/>
    <w:rsid w:val="00A4673D"/>
    <w:rsid w:val="00A46766"/>
    <w:rsid w:val="00A46843"/>
    <w:rsid w:val="00A46AC4"/>
    <w:rsid w:val="00A47677"/>
    <w:rsid w:val="00A476C5"/>
    <w:rsid w:val="00A5097B"/>
    <w:rsid w:val="00A50AAE"/>
    <w:rsid w:val="00A514FD"/>
    <w:rsid w:val="00A51AA7"/>
    <w:rsid w:val="00A52420"/>
    <w:rsid w:val="00A5399A"/>
    <w:rsid w:val="00A547B8"/>
    <w:rsid w:val="00A5523A"/>
    <w:rsid w:val="00A55844"/>
    <w:rsid w:val="00A559B3"/>
    <w:rsid w:val="00A55E74"/>
    <w:rsid w:val="00A563F4"/>
    <w:rsid w:val="00A56438"/>
    <w:rsid w:val="00A60462"/>
    <w:rsid w:val="00A60FDF"/>
    <w:rsid w:val="00A612B9"/>
    <w:rsid w:val="00A612E4"/>
    <w:rsid w:val="00A61565"/>
    <w:rsid w:val="00A622EF"/>
    <w:rsid w:val="00A62E37"/>
    <w:rsid w:val="00A63EBF"/>
    <w:rsid w:val="00A63F48"/>
    <w:rsid w:val="00A6443E"/>
    <w:rsid w:val="00A644EA"/>
    <w:rsid w:val="00A649AB"/>
    <w:rsid w:val="00A65290"/>
    <w:rsid w:val="00A658A2"/>
    <w:rsid w:val="00A663F1"/>
    <w:rsid w:val="00A6643D"/>
    <w:rsid w:val="00A665B2"/>
    <w:rsid w:val="00A66D57"/>
    <w:rsid w:val="00A6797B"/>
    <w:rsid w:val="00A67BFE"/>
    <w:rsid w:val="00A70CFD"/>
    <w:rsid w:val="00A71BEF"/>
    <w:rsid w:val="00A7217A"/>
    <w:rsid w:val="00A721CD"/>
    <w:rsid w:val="00A72AD9"/>
    <w:rsid w:val="00A72E4D"/>
    <w:rsid w:val="00A734C1"/>
    <w:rsid w:val="00A738FA"/>
    <w:rsid w:val="00A73B75"/>
    <w:rsid w:val="00A741DF"/>
    <w:rsid w:val="00A74333"/>
    <w:rsid w:val="00A7445B"/>
    <w:rsid w:val="00A749B7"/>
    <w:rsid w:val="00A752C0"/>
    <w:rsid w:val="00A77280"/>
    <w:rsid w:val="00A8065D"/>
    <w:rsid w:val="00A80B84"/>
    <w:rsid w:val="00A81AC0"/>
    <w:rsid w:val="00A81DD0"/>
    <w:rsid w:val="00A820A1"/>
    <w:rsid w:val="00A83084"/>
    <w:rsid w:val="00A8352D"/>
    <w:rsid w:val="00A84027"/>
    <w:rsid w:val="00A84D2A"/>
    <w:rsid w:val="00A851BB"/>
    <w:rsid w:val="00A851FB"/>
    <w:rsid w:val="00A8528F"/>
    <w:rsid w:val="00A858BD"/>
    <w:rsid w:val="00A8656B"/>
    <w:rsid w:val="00A86B74"/>
    <w:rsid w:val="00A86F07"/>
    <w:rsid w:val="00A8768D"/>
    <w:rsid w:val="00A90059"/>
    <w:rsid w:val="00A908BC"/>
    <w:rsid w:val="00A90BDB"/>
    <w:rsid w:val="00A91680"/>
    <w:rsid w:val="00A919E4"/>
    <w:rsid w:val="00A92D7F"/>
    <w:rsid w:val="00A92DD6"/>
    <w:rsid w:val="00A95E58"/>
    <w:rsid w:val="00A95F51"/>
    <w:rsid w:val="00AA091E"/>
    <w:rsid w:val="00AA0B85"/>
    <w:rsid w:val="00AA3DA0"/>
    <w:rsid w:val="00AA45C6"/>
    <w:rsid w:val="00AA4C34"/>
    <w:rsid w:val="00AA52A4"/>
    <w:rsid w:val="00AA5C75"/>
    <w:rsid w:val="00AA5FC7"/>
    <w:rsid w:val="00AA658D"/>
    <w:rsid w:val="00AA6EA7"/>
    <w:rsid w:val="00AA7104"/>
    <w:rsid w:val="00AA740C"/>
    <w:rsid w:val="00AA7AF1"/>
    <w:rsid w:val="00AB0136"/>
    <w:rsid w:val="00AB07F5"/>
    <w:rsid w:val="00AB0C17"/>
    <w:rsid w:val="00AB0ECE"/>
    <w:rsid w:val="00AB0FB4"/>
    <w:rsid w:val="00AB1824"/>
    <w:rsid w:val="00AB20CF"/>
    <w:rsid w:val="00AB248E"/>
    <w:rsid w:val="00AB2F5A"/>
    <w:rsid w:val="00AB3F90"/>
    <w:rsid w:val="00AB499F"/>
    <w:rsid w:val="00AB4A9D"/>
    <w:rsid w:val="00AB4DAF"/>
    <w:rsid w:val="00AB54E7"/>
    <w:rsid w:val="00AB5569"/>
    <w:rsid w:val="00AB57BB"/>
    <w:rsid w:val="00AB72FB"/>
    <w:rsid w:val="00AB76DC"/>
    <w:rsid w:val="00AB774B"/>
    <w:rsid w:val="00AC0867"/>
    <w:rsid w:val="00AC12DB"/>
    <w:rsid w:val="00AC193B"/>
    <w:rsid w:val="00AC1BA3"/>
    <w:rsid w:val="00AC31E6"/>
    <w:rsid w:val="00AC3B6F"/>
    <w:rsid w:val="00AC3C34"/>
    <w:rsid w:val="00AC3F10"/>
    <w:rsid w:val="00AC4695"/>
    <w:rsid w:val="00AC636B"/>
    <w:rsid w:val="00AC639F"/>
    <w:rsid w:val="00AC6402"/>
    <w:rsid w:val="00AC6EFC"/>
    <w:rsid w:val="00AC7F4A"/>
    <w:rsid w:val="00AD0003"/>
    <w:rsid w:val="00AD0FB9"/>
    <w:rsid w:val="00AD1908"/>
    <w:rsid w:val="00AD2CEC"/>
    <w:rsid w:val="00AD3296"/>
    <w:rsid w:val="00AD32FA"/>
    <w:rsid w:val="00AD35C1"/>
    <w:rsid w:val="00AD3C21"/>
    <w:rsid w:val="00AD5F56"/>
    <w:rsid w:val="00AD662F"/>
    <w:rsid w:val="00AD6695"/>
    <w:rsid w:val="00AD6D94"/>
    <w:rsid w:val="00AD6DC8"/>
    <w:rsid w:val="00AD7307"/>
    <w:rsid w:val="00AE04BC"/>
    <w:rsid w:val="00AE07A7"/>
    <w:rsid w:val="00AE0FB7"/>
    <w:rsid w:val="00AE14BA"/>
    <w:rsid w:val="00AE4896"/>
    <w:rsid w:val="00AE4FA6"/>
    <w:rsid w:val="00AE7451"/>
    <w:rsid w:val="00AE7C86"/>
    <w:rsid w:val="00AF20F5"/>
    <w:rsid w:val="00AF309F"/>
    <w:rsid w:val="00AF3BE1"/>
    <w:rsid w:val="00AF41FC"/>
    <w:rsid w:val="00AF4431"/>
    <w:rsid w:val="00AF5073"/>
    <w:rsid w:val="00AF5338"/>
    <w:rsid w:val="00AF5368"/>
    <w:rsid w:val="00AF5498"/>
    <w:rsid w:val="00AF6411"/>
    <w:rsid w:val="00AF6CA8"/>
    <w:rsid w:val="00AF73DB"/>
    <w:rsid w:val="00AF7791"/>
    <w:rsid w:val="00AF78CE"/>
    <w:rsid w:val="00AF7AC1"/>
    <w:rsid w:val="00AF7AF8"/>
    <w:rsid w:val="00AF7C94"/>
    <w:rsid w:val="00B002B9"/>
    <w:rsid w:val="00B002DE"/>
    <w:rsid w:val="00B01352"/>
    <w:rsid w:val="00B0209E"/>
    <w:rsid w:val="00B022EA"/>
    <w:rsid w:val="00B02422"/>
    <w:rsid w:val="00B02BC3"/>
    <w:rsid w:val="00B03037"/>
    <w:rsid w:val="00B031A3"/>
    <w:rsid w:val="00B05EF8"/>
    <w:rsid w:val="00B05FE4"/>
    <w:rsid w:val="00B06CED"/>
    <w:rsid w:val="00B07C90"/>
    <w:rsid w:val="00B10088"/>
    <w:rsid w:val="00B10590"/>
    <w:rsid w:val="00B10A2E"/>
    <w:rsid w:val="00B11368"/>
    <w:rsid w:val="00B11710"/>
    <w:rsid w:val="00B11F34"/>
    <w:rsid w:val="00B1221E"/>
    <w:rsid w:val="00B12727"/>
    <w:rsid w:val="00B12BFF"/>
    <w:rsid w:val="00B132B4"/>
    <w:rsid w:val="00B1336C"/>
    <w:rsid w:val="00B143E2"/>
    <w:rsid w:val="00B14A85"/>
    <w:rsid w:val="00B14DBF"/>
    <w:rsid w:val="00B14DC5"/>
    <w:rsid w:val="00B15913"/>
    <w:rsid w:val="00B1691B"/>
    <w:rsid w:val="00B17946"/>
    <w:rsid w:val="00B205D3"/>
    <w:rsid w:val="00B211C1"/>
    <w:rsid w:val="00B21D2F"/>
    <w:rsid w:val="00B2260D"/>
    <w:rsid w:val="00B23083"/>
    <w:rsid w:val="00B23306"/>
    <w:rsid w:val="00B247D3"/>
    <w:rsid w:val="00B24EF8"/>
    <w:rsid w:val="00B271BB"/>
    <w:rsid w:val="00B27D85"/>
    <w:rsid w:val="00B3054C"/>
    <w:rsid w:val="00B305CE"/>
    <w:rsid w:val="00B309B0"/>
    <w:rsid w:val="00B30C09"/>
    <w:rsid w:val="00B3204C"/>
    <w:rsid w:val="00B34EE4"/>
    <w:rsid w:val="00B35926"/>
    <w:rsid w:val="00B35ED3"/>
    <w:rsid w:val="00B36224"/>
    <w:rsid w:val="00B3632A"/>
    <w:rsid w:val="00B36721"/>
    <w:rsid w:val="00B37733"/>
    <w:rsid w:val="00B3794A"/>
    <w:rsid w:val="00B37B3B"/>
    <w:rsid w:val="00B37F6B"/>
    <w:rsid w:val="00B4199C"/>
    <w:rsid w:val="00B444D2"/>
    <w:rsid w:val="00B44941"/>
    <w:rsid w:val="00B44C5B"/>
    <w:rsid w:val="00B465C8"/>
    <w:rsid w:val="00B466DC"/>
    <w:rsid w:val="00B471AF"/>
    <w:rsid w:val="00B47680"/>
    <w:rsid w:val="00B503DB"/>
    <w:rsid w:val="00B516E2"/>
    <w:rsid w:val="00B51968"/>
    <w:rsid w:val="00B52D67"/>
    <w:rsid w:val="00B5380B"/>
    <w:rsid w:val="00B54BC2"/>
    <w:rsid w:val="00B553D1"/>
    <w:rsid w:val="00B5552C"/>
    <w:rsid w:val="00B55E4C"/>
    <w:rsid w:val="00B5639A"/>
    <w:rsid w:val="00B56589"/>
    <w:rsid w:val="00B5662B"/>
    <w:rsid w:val="00B577C7"/>
    <w:rsid w:val="00B57B23"/>
    <w:rsid w:val="00B600FC"/>
    <w:rsid w:val="00B607D4"/>
    <w:rsid w:val="00B6095B"/>
    <w:rsid w:val="00B60DC8"/>
    <w:rsid w:val="00B61BAA"/>
    <w:rsid w:val="00B62127"/>
    <w:rsid w:val="00B62EA3"/>
    <w:rsid w:val="00B63372"/>
    <w:rsid w:val="00B63616"/>
    <w:rsid w:val="00B63AB3"/>
    <w:rsid w:val="00B63AE0"/>
    <w:rsid w:val="00B63C61"/>
    <w:rsid w:val="00B6437C"/>
    <w:rsid w:val="00B646C0"/>
    <w:rsid w:val="00B64743"/>
    <w:rsid w:val="00B64782"/>
    <w:rsid w:val="00B649F6"/>
    <w:rsid w:val="00B66006"/>
    <w:rsid w:val="00B6603B"/>
    <w:rsid w:val="00B66356"/>
    <w:rsid w:val="00B66597"/>
    <w:rsid w:val="00B6669F"/>
    <w:rsid w:val="00B66816"/>
    <w:rsid w:val="00B66E92"/>
    <w:rsid w:val="00B678FA"/>
    <w:rsid w:val="00B70220"/>
    <w:rsid w:val="00B70A59"/>
    <w:rsid w:val="00B70EBE"/>
    <w:rsid w:val="00B71B63"/>
    <w:rsid w:val="00B72487"/>
    <w:rsid w:val="00B744EC"/>
    <w:rsid w:val="00B74602"/>
    <w:rsid w:val="00B77649"/>
    <w:rsid w:val="00B8015E"/>
    <w:rsid w:val="00B814B2"/>
    <w:rsid w:val="00B81592"/>
    <w:rsid w:val="00B81618"/>
    <w:rsid w:val="00B81667"/>
    <w:rsid w:val="00B81A13"/>
    <w:rsid w:val="00B8226F"/>
    <w:rsid w:val="00B83E48"/>
    <w:rsid w:val="00B84CC3"/>
    <w:rsid w:val="00B85135"/>
    <w:rsid w:val="00B85655"/>
    <w:rsid w:val="00B85BCF"/>
    <w:rsid w:val="00B85CB3"/>
    <w:rsid w:val="00B86301"/>
    <w:rsid w:val="00B86F39"/>
    <w:rsid w:val="00B87366"/>
    <w:rsid w:val="00B877FE"/>
    <w:rsid w:val="00B87897"/>
    <w:rsid w:val="00B90014"/>
    <w:rsid w:val="00B90F61"/>
    <w:rsid w:val="00B92C14"/>
    <w:rsid w:val="00B93AE1"/>
    <w:rsid w:val="00B94839"/>
    <w:rsid w:val="00B94E74"/>
    <w:rsid w:val="00B94EAA"/>
    <w:rsid w:val="00B95C37"/>
    <w:rsid w:val="00B966D9"/>
    <w:rsid w:val="00B96B7A"/>
    <w:rsid w:val="00B96F04"/>
    <w:rsid w:val="00B97531"/>
    <w:rsid w:val="00B97922"/>
    <w:rsid w:val="00B97D92"/>
    <w:rsid w:val="00BA06E3"/>
    <w:rsid w:val="00BA173A"/>
    <w:rsid w:val="00BA1783"/>
    <w:rsid w:val="00BA1DD8"/>
    <w:rsid w:val="00BA23C9"/>
    <w:rsid w:val="00BA2F1E"/>
    <w:rsid w:val="00BA3AF0"/>
    <w:rsid w:val="00BA3CC1"/>
    <w:rsid w:val="00BA4865"/>
    <w:rsid w:val="00BA5490"/>
    <w:rsid w:val="00BA58CC"/>
    <w:rsid w:val="00BA61CC"/>
    <w:rsid w:val="00BA6D01"/>
    <w:rsid w:val="00BA6DA2"/>
    <w:rsid w:val="00BA7382"/>
    <w:rsid w:val="00BA7887"/>
    <w:rsid w:val="00BB099F"/>
    <w:rsid w:val="00BB1178"/>
    <w:rsid w:val="00BB13E9"/>
    <w:rsid w:val="00BB1725"/>
    <w:rsid w:val="00BB1C60"/>
    <w:rsid w:val="00BB1E48"/>
    <w:rsid w:val="00BB1F97"/>
    <w:rsid w:val="00BB2075"/>
    <w:rsid w:val="00BB25AB"/>
    <w:rsid w:val="00BB2959"/>
    <w:rsid w:val="00BB3EE9"/>
    <w:rsid w:val="00BB46D9"/>
    <w:rsid w:val="00BB48A8"/>
    <w:rsid w:val="00BB5A1E"/>
    <w:rsid w:val="00BB5BE9"/>
    <w:rsid w:val="00BB5D2F"/>
    <w:rsid w:val="00BB5E61"/>
    <w:rsid w:val="00BB64D3"/>
    <w:rsid w:val="00BB6720"/>
    <w:rsid w:val="00BB6872"/>
    <w:rsid w:val="00BB6BB9"/>
    <w:rsid w:val="00BC0054"/>
    <w:rsid w:val="00BC139C"/>
    <w:rsid w:val="00BC1A66"/>
    <w:rsid w:val="00BC1FC1"/>
    <w:rsid w:val="00BC2290"/>
    <w:rsid w:val="00BC29FF"/>
    <w:rsid w:val="00BC2AAF"/>
    <w:rsid w:val="00BC2F9E"/>
    <w:rsid w:val="00BC53B1"/>
    <w:rsid w:val="00BC5492"/>
    <w:rsid w:val="00BC565B"/>
    <w:rsid w:val="00BC717E"/>
    <w:rsid w:val="00BD0153"/>
    <w:rsid w:val="00BD0482"/>
    <w:rsid w:val="00BD0928"/>
    <w:rsid w:val="00BD1520"/>
    <w:rsid w:val="00BD2773"/>
    <w:rsid w:val="00BD2869"/>
    <w:rsid w:val="00BD3361"/>
    <w:rsid w:val="00BD3920"/>
    <w:rsid w:val="00BD40F1"/>
    <w:rsid w:val="00BD4859"/>
    <w:rsid w:val="00BD4DC0"/>
    <w:rsid w:val="00BD5095"/>
    <w:rsid w:val="00BD5136"/>
    <w:rsid w:val="00BD638D"/>
    <w:rsid w:val="00BD6CEE"/>
    <w:rsid w:val="00BD74EE"/>
    <w:rsid w:val="00BE0554"/>
    <w:rsid w:val="00BE05C1"/>
    <w:rsid w:val="00BE09E1"/>
    <w:rsid w:val="00BE1180"/>
    <w:rsid w:val="00BE181E"/>
    <w:rsid w:val="00BE2E9E"/>
    <w:rsid w:val="00BE2F01"/>
    <w:rsid w:val="00BE3135"/>
    <w:rsid w:val="00BE3300"/>
    <w:rsid w:val="00BE3CD2"/>
    <w:rsid w:val="00BE4CDF"/>
    <w:rsid w:val="00BE4F13"/>
    <w:rsid w:val="00BE5B19"/>
    <w:rsid w:val="00BE5F10"/>
    <w:rsid w:val="00BE618C"/>
    <w:rsid w:val="00BE6DA1"/>
    <w:rsid w:val="00BE793A"/>
    <w:rsid w:val="00BF0185"/>
    <w:rsid w:val="00BF03FB"/>
    <w:rsid w:val="00BF0662"/>
    <w:rsid w:val="00BF1474"/>
    <w:rsid w:val="00BF189B"/>
    <w:rsid w:val="00BF19F2"/>
    <w:rsid w:val="00BF1A06"/>
    <w:rsid w:val="00BF28B9"/>
    <w:rsid w:val="00BF2C12"/>
    <w:rsid w:val="00BF35DA"/>
    <w:rsid w:val="00BF36F8"/>
    <w:rsid w:val="00BF3ADA"/>
    <w:rsid w:val="00BF5B22"/>
    <w:rsid w:val="00BF69EE"/>
    <w:rsid w:val="00BF6C6D"/>
    <w:rsid w:val="00BF751A"/>
    <w:rsid w:val="00BF76AF"/>
    <w:rsid w:val="00BF7E82"/>
    <w:rsid w:val="00C0132F"/>
    <w:rsid w:val="00C01A53"/>
    <w:rsid w:val="00C02C31"/>
    <w:rsid w:val="00C036B9"/>
    <w:rsid w:val="00C0408E"/>
    <w:rsid w:val="00C04676"/>
    <w:rsid w:val="00C04CC2"/>
    <w:rsid w:val="00C05577"/>
    <w:rsid w:val="00C065FF"/>
    <w:rsid w:val="00C06673"/>
    <w:rsid w:val="00C07118"/>
    <w:rsid w:val="00C07517"/>
    <w:rsid w:val="00C077F4"/>
    <w:rsid w:val="00C07B83"/>
    <w:rsid w:val="00C10795"/>
    <w:rsid w:val="00C107C7"/>
    <w:rsid w:val="00C1100B"/>
    <w:rsid w:val="00C11342"/>
    <w:rsid w:val="00C1156B"/>
    <w:rsid w:val="00C12B65"/>
    <w:rsid w:val="00C13D48"/>
    <w:rsid w:val="00C1524B"/>
    <w:rsid w:val="00C1531C"/>
    <w:rsid w:val="00C16CC0"/>
    <w:rsid w:val="00C16E38"/>
    <w:rsid w:val="00C17125"/>
    <w:rsid w:val="00C179C4"/>
    <w:rsid w:val="00C17AF9"/>
    <w:rsid w:val="00C20486"/>
    <w:rsid w:val="00C205C4"/>
    <w:rsid w:val="00C20646"/>
    <w:rsid w:val="00C20F5C"/>
    <w:rsid w:val="00C22783"/>
    <w:rsid w:val="00C229F6"/>
    <w:rsid w:val="00C2440C"/>
    <w:rsid w:val="00C2452F"/>
    <w:rsid w:val="00C24AFB"/>
    <w:rsid w:val="00C25CD3"/>
    <w:rsid w:val="00C26B9B"/>
    <w:rsid w:val="00C26BB4"/>
    <w:rsid w:val="00C30017"/>
    <w:rsid w:val="00C30A53"/>
    <w:rsid w:val="00C30E6D"/>
    <w:rsid w:val="00C31A22"/>
    <w:rsid w:val="00C32850"/>
    <w:rsid w:val="00C33D1E"/>
    <w:rsid w:val="00C33F36"/>
    <w:rsid w:val="00C341DD"/>
    <w:rsid w:val="00C345E8"/>
    <w:rsid w:val="00C34A88"/>
    <w:rsid w:val="00C359DF"/>
    <w:rsid w:val="00C3670F"/>
    <w:rsid w:val="00C36A9C"/>
    <w:rsid w:val="00C36D17"/>
    <w:rsid w:val="00C37420"/>
    <w:rsid w:val="00C37542"/>
    <w:rsid w:val="00C377C9"/>
    <w:rsid w:val="00C4073E"/>
    <w:rsid w:val="00C40E7F"/>
    <w:rsid w:val="00C41B29"/>
    <w:rsid w:val="00C41B6E"/>
    <w:rsid w:val="00C41BF3"/>
    <w:rsid w:val="00C420BC"/>
    <w:rsid w:val="00C42DAF"/>
    <w:rsid w:val="00C42DCD"/>
    <w:rsid w:val="00C432A8"/>
    <w:rsid w:val="00C432F1"/>
    <w:rsid w:val="00C435BE"/>
    <w:rsid w:val="00C436B9"/>
    <w:rsid w:val="00C43810"/>
    <w:rsid w:val="00C43F3A"/>
    <w:rsid w:val="00C44494"/>
    <w:rsid w:val="00C44509"/>
    <w:rsid w:val="00C4519F"/>
    <w:rsid w:val="00C45883"/>
    <w:rsid w:val="00C467C6"/>
    <w:rsid w:val="00C4696B"/>
    <w:rsid w:val="00C5052F"/>
    <w:rsid w:val="00C50654"/>
    <w:rsid w:val="00C5325D"/>
    <w:rsid w:val="00C534DA"/>
    <w:rsid w:val="00C5468B"/>
    <w:rsid w:val="00C55077"/>
    <w:rsid w:val="00C55651"/>
    <w:rsid w:val="00C55A8C"/>
    <w:rsid w:val="00C566FF"/>
    <w:rsid w:val="00C56E2D"/>
    <w:rsid w:val="00C56E5F"/>
    <w:rsid w:val="00C573E7"/>
    <w:rsid w:val="00C57672"/>
    <w:rsid w:val="00C608AA"/>
    <w:rsid w:val="00C60B18"/>
    <w:rsid w:val="00C6136F"/>
    <w:rsid w:val="00C61DEB"/>
    <w:rsid w:val="00C61F06"/>
    <w:rsid w:val="00C62C92"/>
    <w:rsid w:val="00C645B1"/>
    <w:rsid w:val="00C64C70"/>
    <w:rsid w:val="00C650EA"/>
    <w:rsid w:val="00C6650F"/>
    <w:rsid w:val="00C66E96"/>
    <w:rsid w:val="00C66FB9"/>
    <w:rsid w:val="00C673AD"/>
    <w:rsid w:val="00C678D8"/>
    <w:rsid w:val="00C67A23"/>
    <w:rsid w:val="00C7015F"/>
    <w:rsid w:val="00C71E9A"/>
    <w:rsid w:val="00C724C1"/>
    <w:rsid w:val="00C7272A"/>
    <w:rsid w:val="00C730F7"/>
    <w:rsid w:val="00C737F8"/>
    <w:rsid w:val="00C740C3"/>
    <w:rsid w:val="00C740E3"/>
    <w:rsid w:val="00C7418B"/>
    <w:rsid w:val="00C742B1"/>
    <w:rsid w:val="00C74620"/>
    <w:rsid w:val="00C74F15"/>
    <w:rsid w:val="00C75592"/>
    <w:rsid w:val="00C773CE"/>
    <w:rsid w:val="00C77814"/>
    <w:rsid w:val="00C8025E"/>
    <w:rsid w:val="00C80417"/>
    <w:rsid w:val="00C807E4"/>
    <w:rsid w:val="00C8177C"/>
    <w:rsid w:val="00C817F0"/>
    <w:rsid w:val="00C8291D"/>
    <w:rsid w:val="00C82AF3"/>
    <w:rsid w:val="00C82D46"/>
    <w:rsid w:val="00C82FFA"/>
    <w:rsid w:val="00C8311E"/>
    <w:rsid w:val="00C83437"/>
    <w:rsid w:val="00C834CB"/>
    <w:rsid w:val="00C834DD"/>
    <w:rsid w:val="00C83B06"/>
    <w:rsid w:val="00C84019"/>
    <w:rsid w:val="00C84C6A"/>
    <w:rsid w:val="00C850D9"/>
    <w:rsid w:val="00C86310"/>
    <w:rsid w:val="00C865ED"/>
    <w:rsid w:val="00C86B1A"/>
    <w:rsid w:val="00C875DE"/>
    <w:rsid w:val="00C90159"/>
    <w:rsid w:val="00C90E33"/>
    <w:rsid w:val="00C91A6F"/>
    <w:rsid w:val="00C91AB2"/>
    <w:rsid w:val="00C92C4E"/>
    <w:rsid w:val="00C92F6E"/>
    <w:rsid w:val="00C92FE6"/>
    <w:rsid w:val="00C93880"/>
    <w:rsid w:val="00C93FBF"/>
    <w:rsid w:val="00C94F91"/>
    <w:rsid w:val="00C9518C"/>
    <w:rsid w:val="00C95B10"/>
    <w:rsid w:val="00C95BFC"/>
    <w:rsid w:val="00C95C25"/>
    <w:rsid w:val="00C96218"/>
    <w:rsid w:val="00C964A9"/>
    <w:rsid w:val="00C96A81"/>
    <w:rsid w:val="00C96BC3"/>
    <w:rsid w:val="00C972F5"/>
    <w:rsid w:val="00C9750C"/>
    <w:rsid w:val="00C9754B"/>
    <w:rsid w:val="00C97A0D"/>
    <w:rsid w:val="00C97A68"/>
    <w:rsid w:val="00CA00D9"/>
    <w:rsid w:val="00CA0174"/>
    <w:rsid w:val="00CA0973"/>
    <w:rsid w:val="00CA0A82"/>
    <w:rsid w:val="00CA1091"/>
    <w:rsid w:val="00CA1327"/>
    <w:rsid w:val="00CA14BF"/>
    <w:rsid w:val="00CA15BA"/>
    <w:rsid w:val="00CA15ED"/>
    <w:rsid w:val="00CA1F09"/>
    <w:rsid w:val="00CA2E34"/>
    <w:rsid w:val="00CA2F2B"/>
    <w:rsid w:val="00CA43C7"/>
    <w:rsid w:val="00CA53FE"/>
    <w:rsid w:val="00CA6ADE"/>
    <w:rsid w:val="00CA7C05"/>
    <w:rsid w:val="00CB0CCC"/>
    <w:rsid w:val="00CB2371"/>
    <w:rsid w:val="00CB2B07"/>
    <w:rsid w:val="00CB2DD8"/>
    <w:rsid w:val="00CB4088"/>
    <w:rsid w:val="00CB41D5"/>
    <w:rsid w:val="00CB4527"/>
    <w:rsid w:val="00CB5425"/>
    <w:rsid w:val="00CB5540"/>
    <w:rsid w:val="00CB5A28"/>
    <w:rsid w:val="00CB6045"/>
    <w:rsid w:val="00CB6B4B"/>
    <w:rsid w:val="00CB749C"/>
    <w:rsid w:val="00CB751E"/>
    <w:rsid w:val="00CC061D"/>
    <w:rsid w:val="00CC0C1B"/>
    <w:rsid w:val="00CC2095"/>
    <w:rsid w:val="00CC23A4"/>
    <w:rsid w:val="00CC2585"/>
    <w:rsid w:val="00CC268D"/>
    <w:rsid w:val="00CC3983"/>
    <w:rsid w:val="00CC3BFD"/>
    <w:rsid w:val="00CC5142"/>
    <w:rsid w:val="00CC5FF8"/>
    <w:rsid w:val="00CC6BBC"/>
    <w:rsid w:val="00CC739E"/>
    <w:rsid w:val="00CC77DF"/>
    <w:rsid w:val="00CC7EC7"/>
    <w:rsid w:val="00CD00E4"/>
    <w:rsid w:val="00CD03A2"/>
    <w:rsid w:val="00CD0810"/>
    <w:rsid w:val="00CD09A4"/>
    <w:rsid w:val="00CD0EAF"/>
    <w:rsid w:val="00CD1168"/>
    <w:rsid w:val="00CD22EA"/>
    <w:rsid w:val="00CD2A89"/>
    <w:rsid w:val="00CD2F00"/>
    <w:rsid w:val="00CD3250"/>
    <w:rsid w:val="00CD3450"/>
    <w:rsid w:val="00CD360E"/>
    <w:rsid w:val="00CD4CB3"/>
    <w:rsid w:val="00CD50BD"/>
    <w:rsid w:val="00CD528E"/>
    <w:rsid w:val="00CD588B"/>
    <w:rsid w:val="00CD61FB"/>
    <w:rsid w:val="00CD6D39"/>
    <w:rsid w:val="00CD6DBE"/>
    <w:rsid w:val="00CD7F3A"/>
    <w:rsid w:val="00CE0323"/>
    <w:rsid w:val="00CE076E"/>
    <w:rsid w:val="00CE1AA3"/>
    <w:rsid w:val="00CE23C6"/>
    <w:rsid w:val="00CE2524"/>
    <w:rsid w:val="00CE274C"/>
    <w:rsid w:val="00CE3070"/>
    <w:rsid w:val="00CE31AA"/>
    <w:rsid w:val="00CE4363"/>
    <w:rsid w:val="00CE43A8"/>
    <w:rsid w:val="00CE4F35"/>
    <w:rsid w:val="00CE507A"/>
    <w:rsid w:val="00CE5A18"/>
    <w:rsid w:val="00CE6C91"/>
    <w:rsid w:val="00CE7FA0"/>
    <w:rsid w:val="00CF0763"/>
    <w:rsid w:val="00CF255D"/>
    <w:rsid w:val="00CF2B75"/>
    <w:rsid w:val="00CF34EA"/>
    <w:rsid w:val="00CF3B5E"/>
    <w:rsid w:val="00CF4908"/>
    <w:rsid w:val="00CF4A8D"/>
    <w:rsid w:val="00CF4CF0"/>
    <w:rsid w:val="00CF55A9"/>
    <w:rsid w:val="00CF56DB"/>
    <w:rsid w:val="00CF6349"/>
    <w:rsid w:val="00D001B2"/>
    <w:rsid w:val="00D001D5"/>
    <w:rsid w:val="00D00457"/>
    <w:rsid w:val="00D00ECE"/>
    <w:rsid w:val="00D0106D"/>
    <w:rsid w:val="00D02C71"/>
    <w:rsid w:val="00D03494"/>
    <w:rsid w:val="00D035DB"/>
    <w:rsid w:val="00D035F0"/>
    <w:rsid w:val="00D03D26"/>
    <w:rsid w:val="00D0416A"/>
    <w:rsid w:val="00D0418A"/>
    <w:rsid w:val="00D04B00"/>
    <w:rsid w:val="00D04CD6"/>
    <w:rsid w:val="00D04E69"/>
    <w:rsid w:val="00D0520F"/>
    <w:rsid w:val="00D05422"/>
    <w:rsid w:val="00D0547E"/>
    <w:rsid w:val="00D05C80"/>
    <w:rsid w:val="00D06685"/>
    <w:rsid w:val="00D067B7"/>
    <w:rsid w:val="00D06972"/>
    <w:rsid w:val="00D07195"/>
    <w:rsid w:val="00D074D9"/>
    <w:rsid w:val="00D07E3D"/>
    <w:rsid w:val="00D07F3B"/>
    <w:rsid w:val="00D10808"/>
    <w:rsid w:val="00D109DC"/>
    <w:rsid w:val="00D10CAD"/>
    <w:rsid w:val="00D1153D"/>
    <w:rsid w:val="00D11E78"/>
    <w:rsid w:val="00D123E9"/>
    <w:rsid w:val="00D12C1A"/>
    <w:rsid w:val="00D12FBB"/>
    <w:rsid w:val="00D13B88"/>
    <w:rsid w:val="00D13E5C"/>
    <w:rsid w:val="00D15D96"/>
    <w:rsid w:val="00D15D97"/>
    <w:rsid w:val="00D1675F"/>
    <w:rsid w:val="00D16C9A"/>
    <w:rsid w:val="00D17110"/>
    <w:rsid w:val="00D17375"/>
    <w:rsid w:val="00D17C01"/>
    <w:rsid w:val="00D20EAC"/>
    <w:rsid w:val="00D211EA"/>
    <w:rsid w:val="00D22572"/>
    <w:rsid w:val="00D22EB2"/>
    <w:rsid w:val="00D23828"/>
    <w:rsid w:val="00D24F39"/>
    <w:rsid w:val="00D2588A"/>
    <w:rsid w:val="00D25C1D"/>
    <w:rsid w:val="00D26113"/>
    <w:rsid w:val="00D2772B"/>
    <w:rsid w:val="00D27F30"/>
    <w:rsid w:val="00D30259"/>
    <w:rsid w:val="00D30F18"/>
    <w:rsid w:val="00D313C0"/>
    <w:rsid w:val="00D31EA2"/>
    <w:rsid w:val="00D32B5B"/>
    <w:rsid w:val="00D34A76"/>
    <w:rsid w:val="00D3583E"/>
    <w:rsid w:val="00D37D27"/>
    <w:rsid w:val="00D4037E"/>
    <w:rsid w:val="00D4106C"/>
    <w:rsid w:val="00D41A38"/>
    <w:rsid w:val="00D42598"/>
    <w:rsid w:val="00D42928"/>
    <w:rsid w:val="00D43F77"/>
    <w:rsid w:val="00D45F8D"/>
    <w:rsid w:val="00D4666B"/>
    <w:rsid w:val="00D46E9E"/>
    <w:rsid w:val="00D474C5"/>
    <w:rsid w:val="00D502E3"/>
    <w:rsid w:val="00D50628"/>
    <w:rsid w:val="00D507C4"/>
    <w:rsid w:val="00D50A0F"/>
    <w:rsid w:val="00D50AA0"/>
    <w:rsid w:val="00D50B1C"/>
    <w:rsid w:val="00D50E31"/>
    <w:rsid w:val="00D5139E"/>
    <w:rsid w:val="00D52050"/>
    <w:rsid w:val="00D52D99"/>
    <w:rsid w:val="00D5325C"/>
    <w:rsid w:val="00D5371F"/>
    <w:rsid w:val="00D53847"/>
    <w:rsid w:val="00D541C6"/>
    <w:rsid w:val="00D542F8"/>
    <w:rsid w:val="00D5458C"/>
    <w:rsid w:val="00D55988"/>
    <w:rsid w:val="00D55DB5"/>
    <w:rsid w:val="00D56664"/>
    <w:rsid w:val="00D56EF9"/>
    <w:rsid w:val="00D571BE"/>
    <w:rsid w:val="00D57521"/>
    <w:rsid w:val="00D57807"/>
    <w:rsid w:val="00D60D2D"/>
    <w:rsid w:val="00D61BB9"/>
    <w:rsid w:val="00D62B18"/>
    <w:rsid w:val="00D6388B"/>
    <w:rsid w:val="00D63C2E"/>
    <w:rsid w:val="00D64542"/>
    <w:rsid w:val="00D64761"/>
    <w:rsid w:val="00D6495D"/>
    <w:rsid w:val="00D649F0"/>
    <w:rsid w:val="00D64B0C"/>
    <w:rsid w:val="00D65F63"/>
    <w:rsid w:val="00D670EF"/>
    <w:rsid w:val="00D677C8"/>
    <w:rsid w:val="00D67C40"/>
    <w:rsid w:val="00D70179"/>
    <w:rsid w:val="00D70CD1"/>
    <w:rsid w:val="00D71487"/>
    <w:rsid w:val="00D718E5"/>
    <w:rsid w:val="00D71C1B"/>
    <w:rsid w:val="00D71C95"/>
    <w:rsid w:val="00D72965"/>
    <w:rsid w:val="00D72AA6"/>
    <w:rsid w:val="00D72AC8"/>
    <w:rsid w:val="00D73335"/>
    <w:rsid w:val="00D73590"/>
    <w:rsid w:val="00D73776"/>
    <w:rsid w:val="00D7484D"/>
    <w:rsid w:val="00D74CD9"/>
    <w:rsid w:val="00D74E16"/>
    <w:rsid w:val="00D752B2"/>
    <w:rsid w:val="00D75C20"/>
    <w:rsid w:val="00D80388"/>
    <w:rsid w:val="00D81193"/>
    <w:rsid w:val="00D8145B"/>
    <w:rsid w:val="00D818A0"/>
    <w:rsid w:val="00D81A11"/>
    <w:rsid w:val="00D81E03"/>
    <w:rsid w:val="00D824DE"/>
    <w:rsid w:val="00D8338D"/>
    <w:rsid w:val="00D833B1"/>
    <w:rsid w:val="00D83BD8"/>
    <w:rsid w:val="00D83E3F"/>
    <w:rsid w:val="00D8402D"/>
    <w:rsid w:val="00D84DB1"/>
    <w:rsid w:val="00D85F8E"/>
    <w:rsid w:val="00D85FE3"/>
    <w:rsid w:val="00D86D4A"/>
    <w:rsid w:val="00D86E2A"/>
    <w:rsid w:val="00D871DA"/>
    <w:rsid w:val="00D905D7"/>
    <w:rsid w:val="00D910F5"/>
    <w:rsid w:val="00D9196D"/>
    <w:rsid w:val="00D91F56"/>
    <w:rsid w:val="00D92CD9"/>
    <w:rsid w:val="00D92E10"/>
    <w:rsid w:val="00D930F4"/>
    <w:rsid w:val="00D932AC"/>
    <w:rsid w:val="00D932CA"/>
    <w:rsid w:val="00D93766"/>
    <w:rsid w:val="00D9389E"/>
    <w:rsid w:val="00D95E99"/>
    <w:rsid w:val="00D95F16"/>
    <w:rsid w:val="00D961E0"/>
    <w:rsid w:val="00D961EB"/>
    <w:rsid w:val="00D96428"/>
    <w:rsid w:val="00D969D3"/>
    <w:rsid w:val="00D96AC8"/>
    <w:rsid w:val="00D97AD0"/>
    <w:rsid w:val="00D97AD6"/>
    <w:rsid w:val="00DA039C"/>
    <w:rsid w:val="00DA06B6"/>
    <w:rsid w:val="00DA09D9"/>
    <w:rsid w:val="00DA136B"/>
    <w:rsid w:val="00DA1AE2"/>
    <w:rsid w:val="00DA3880"/>
    <w:rsid w:val="00DA3EA1"/>
    <w:rsid w:val="00DA40EC"/>
    <w:rsid w:val="00DA4D75"/>
    <w:rsid w:val="00DA4E3B"/>
    <w:rsid w:val="00DA5FB9"/>
    <w:rsid w:val="00DA6708"/>
    <w:rsid w:val="00DA69ED"/>
    <w:rsid w:val="00DA713F"/>
    <w:rsid w:val="00DA77D6"/>
    <w:rsid w:val="00DB0139"/>
    <w:rsid w:val="00DB0162"/>
    <w:rsid w:val="00DB0B1D"/>
    <w:rsid w:val="00DB0C4C"/>
    <w:rsid w:val="00DB1984"/>
    <w:rsid w:val="00DB1CFA"/>
    <w:rsid w:val="00DB2129"/>
    <w:rsid w:val="00DB2A37"/>
    <w:rsid w:val="00DB2E65"/>
    <w:rsid w:val="00DB4B3D"/>
    <w:rsid w:val="00DB5807"/>
    <w:rsid w:val="00DB5F83"/>
    <w:rsid w:val="00DB60BD"/>
    <w:rsid w:val="00DB65AD"/>
    <w:rsid w:val="00DB662F"/>
    <w:rsid w:val="00DB7053"/>
    <w:rsid w:val="00DB73B7"/>
    <w:rsid w:val="00DB787A"/>
    <w:rsid w:val="00DB78FF"/>
    <w:rsid w:val="00DC05F4"/>
    <w:rsid w:val="00DC0D5D"/>
    <w:rsid w:val="00DC1B60"/>
    <w:rsid w:val="00DC2B1C"/>
    <w:rsid w:val="00DC2B39"/>
    <w:rsid w:val="00DC34F7"/>
    <w:rsid w:val="00DC36A9"/>
    <w:rsid w:val="00DC45E5"/>
    <w:rsid w:val="00DC47A5"/>
    <w:rsid w:val="00DC4917"/>
    <w:rsid w:val="00DC49B9"/>
    <w:rsid w:val="00DC5EA3"/>
    <w:rsid w:val="00DC7104"/>
    <w:rsid w:val="00DC7DF3"/>
    <w:rsid w:val="00DD072F"/>
    <w:rsid w:val="00DD08DB"/>
    <w:rsid w:val="00DD0ADD"/>
    <w:rsid w:val="00DD181B"/>
    <w:rsid w:val="00DD1F30"/>
    <w:rsid w:val="00DD2013"/>
    <w:rsid w:val="00DD2D1D"/>
    <w:rsid w:val="00DD2F47"/>
    <w:rsid w:val="00DD3383"/>
    <w:rsid w:val="00DD3901"/>
    <w:rsid w:val="00DD3F80"/>
    <w:rsid w:val="00DD439C"/>
    <w:rsid w:val="00DD511C"/>
    <w:rsid w:val="00DD5321"/>
    <w:rsid w:val="00DD5D3E"/>
    <w:rsid w:val="00DD7D93"/>
    <w:rsid w:val="00DE02ED"/>
    <w:rsid w:val="00DE081B"/>
    <w:rsid w:val="00DE083C"/>
    <w:rsid w:val="00DE1520"/>
    <w:rsid w:val="00DE1569"/>
    <w:rsid w:val="00DE1F8C"/>
    <w:rsid w:val="00DE25A9"/>
    <w:rsid w:val="00DE2677"/>
    <w:rsid w:val="00DE2989"/>
    <w:rsid w:val="00DE2D80"/>
    <w:rsid w:val="00DE4AC0"/>
    <w:rsid w:val="00DE5001"/>
    <w:rsid w:val="00DE5893"/>
    <w:rsid w:val="00DE6D6B"/>
    <w:rsid w:val="00DE7302"/>
    <w:rsid w:val="00DE7B5F"/>
    <w:rsid w:val="00DF051D"/>
    <w:rsid w:val="00DF111B"/>
    <w:rsid w:val="00DF1591"/>
    <w:rsid w:val="00DF1993"/>
    <w:rsid w:val="00DF1DC3"/>
    <w:rsid w:val="00DF2986"/>
    <w:rsid w:val="00DF2A54"/>
    <w:rsid w:val="00DF2F6C"/>
    <w:rsid w:val="00DF34E2"/>
    <w:rsid w:val="00DF38EF"/>
    <w:rsid w:val="00DF43CC"/>
    <w:rsid w:val="00DF4981"/>
    <w:rsid w:val="00DF4BF9"/>
    <w:rsid w:val="00DF5FC1"/>
    <w:rsid w:val="00DF6A37"/>
    <w:rsid w:val="00DF6D52"/>
    <w:rsid w:val="00DF6F84"/>
    <w:rsid w:val="00DF7924"/>
    <w:rsid w:val="00DF7E55"/>
    <w:rsid w:val="00E00A16"/>
    <w:rsid w:val="00E00DE7"/>
    <w:rsid w:val="00E015E3"/>
    <w:rsid w:val="00E0268D"/>
    <w:rsid w:val="00E028E2"/>
    <w:rsid w:val="00E036C2"/>
    <w:rsid w:val="00E03FA8"/>
    <w:rsid w:val="00E040B9"/>
    <w:rsid w:val="00E04933"/>
    <w:rsid w:val="00E04C0F"/>
    <w:rsid w:val="00E0567B"/>
    <w:rsid w:val="00E0688C"/>
    <w:rsid w:val="00E07378"/>
    <w:rsid w:val="00E10829"/>
    <w:rsid w:val="00E11FD6"/>
    <w:rsid w:val="00E120AC"/>
    <w:rsid w:val="00E12404"/>
    <w:rsid w:val="00E13C80"/>
    <w:rsid w:val="00E13E34"/>
    <w:rsid w:val="00E143CB"/>
    <w:rsid w:val="00E1454D"/>
    <w:rsid w:val="00E14ABF"/>
    <w:rsid w:val="00E14AC5"/>
    <w:rsid w:val="00E14FB3"/>
    <w:rsid w:val="00E150AB"/>
    <w:rsid w:val="00E15187"/>
    <w:rsid w:val="00E16650"/>
    <w:rsid w:val="00E16F3D"/>
    <w:rsid w:val="00E17028"/>
    <w:rsid w:val="00E1727A"/>
    <w:rsid w:val="00E17AA3"/>
    <w:rsid w:val="00E17B93"/>
    <w:rsid w:val="00E209A7"/>
    <w:rsid w:val="00E20D2C"/>
    <w:rsid w:val="00E21101"/>
    <w:rsid w:val="00E218F4"/>
    <w:rsid w:val="00E21B98"/>
    <w:rsid w:val="00E23127"/>
    <w:rsid w:val="00E23B3B"/>
    <w:rsid w:val="00E23B7B"/>
    <w:rsid w:val="00E23FD4"/>
    <w:rsid w:val="00E24089"/>
    <w:rsid w:val="00E25269"/>
    <w:rsid w:val="00E25F4F"/>
    <w:rsid w:val="00E26694"/>
    <w:rsid w:val="00E274D4"/>
    <w:rsid w:val="00E3122B"/>
    <w:rsid w:val="00E31D0B"/>
    <w:rsid w:val="00E32417"/>
    <w:rsid w:val="00E3299C"/>
    <w:rsid w:val="00E345D1"/>
    <w:rsid w:val="00E3474E"/>
    <w:rsid w:val="00E34EF3"/>
    <w:rsid w:val="00E35048"/>
    <w:rsid w:val="00E35C0F"/>
    <w:rsid w:val="00E35E6E"/>
    <w:rsid w:val="00E35FE6"/>
    <w:rsid w:val="00E36AD8"/>
    <w:rsid w:val="00E3736F"/>
    <w:rsid w:val="00E40BB1"/>
    <w:rsid w:val="00E40C16"/>
    <w:rsid w:val="00E41269"/>
    <w:rsid w:val="00E4238A"/>
    <w:rsid w:val="00E426B2"/>
    <w:rsid w:val="00E429C9"/>
    <w:rsid w:val="00E43618"/>
    <w:rsid w:val="00E43832"/>
    <w:rsid w:val="00E43B2B"/>
    <w:rsid w:val="00E43FD7"/>
    <w:rsid w:val="00E44BB2"/>
    <w:rsid w:val="00E450CD"/>
    <w:rsid w:val="00E45844"/>
    <w:rsid w:val="00E45E98"/>
    <w:rsid w:val="00E46667"/>
    <w:rsid w:val="00E46F93"/>
    <w:rsid w:val="00E475F9"/>
    <w:rsid w:val="00E47FA6"/>
    <w:rsid w:val="00E50145"/>
    <w:rsid w:val="00E505CA"/>
    <w:rsid w:val="00E50896"/>
    <w:rsid w:val="00E5130C"/>
    <w:rsid w:val="00E51AD9"/>
    <w:rsid w:val="00E52E37"/>
    <w:rsid w:val="00E532D1"/>
    <w:rsid w:val="00E544E5"/>
    <w:rsid w:val="00E54B1F"/>
    <w:rsid w:val="00E54C9E"/>
    <w:rsid w:val="00E55F12"/>
    <w:rsid w:val="00E560E5"/>
    <w:rsid w:val="00E56D72"/>
    <w:rsid w:val="00E57DE3"/>
    <w:rsid w:val="00E60234"/>
    <w:rsid w:val="00E60426"/>
    <w:rsid w:val="00E60AF5"/>
    <w:rsid w:val="00E61335"/>
    <w:rsid w:val="00E619FE"/>
    <w:rsid w:val="00E61B7D"/>
    <w:rsid w:val="00E61CD9"/>
    <w:rsid w:val="00E61F86"/>
    <w:rsid w:val="00E62CC3"/>
    <w:rsid w:val="00E631E3"/>
    <w:rsid w:val="00E6371B"/>
    <w:rsid w:val="00E64A80"/>
    <w:rsid w:val="00E64C24"/>
    <w:rsid w:val="00E64D05"/>
    <w:rsid w:val="00E64EF3"/>
    <w:rsid w:val="00E65068"/>
    <w:rsid w:val="00E653D4"/>
    <w:rsid w:val="00E668BA"/>
    <w:rsid w:val="00E671D0"/>
    <w:rsid w:val="00E677CB"/>
    <w:rsid w:val="00E70195"/>
    <w:rsid w:val="00E703FD"/>
    <w:rsid w:val="00E70461"/>
    <w:rsid w:val="00E70A97"/>
    <w:rsid w:val="00E720FD"/>
    <w:rsid w:val="00E72A05"/>
    <w:rsid w:val="00E72DA2"/>
    <w:rsid w:val="00E72FA3"/>
    <w:rsid w:val="00E73A56"/>
    <w:rsid w:val="00E73BB4"/>
    <w:rsid w:val="00E73C21"/>
    <w:rsid w:val="00E73FF9"/>
    <w:rsid w:val="00E74CED"/>
    <w:rsid w:val="00E74DB7"/>
    <w:rsid w:val="00E750A4"/>
    <w:rsid w:val="00E75A93"/>
    <w:rsid w:val="00E75CA4"/>
    <w:rsid w:val="00E75EDC"/>
    <w:rsid w:val="00E76598"/>
    <w:rsid w:val="00E7714E"/>
    <w:rsid w:val="00E77E63"/>
    <w:rsid w:val="00E77F09"/>
    <w:rsid w:val="00E80598"/>
    <w:rsid w:val="00E8151A"/>
    <w:rsid w:val="00E81D56"/>
    <w:rsid w:val="00E823CD"/>
    <w:rsid w:val="00E8251B"/>
    <w:rsid w:val="00E82769"/>
    <w:rsid w:val="00E82855"/>
    <w:rsid w:val="00E82943"/>
    <w:rsid w:val="00E82982"/>
    <w:rsid w:val="00E832DC"/>
    <w:rsid w:val="00E8383A"/>
    <w:rsid w:val="00E8484B"/>
    <w:rsid w:val="00E85A51"/>
    <w:rsid w:val="00E85C15"/>
    <w:rsid w:val="00E85FE1"/>
    <w:rsid w:val="00E860AB"/>
    <w:rsid w:val="00E86679"/>
    <w:rsid w:val="00E86D58"/>
    <w:rsid w:val="00E871AE"/>
    <w:rsid w:val="00E90BA8"/>
    <w:rsid w:val="00E914BA"/>
    <w:rsid w:val="00E91A66"/>
    <w:rsid w:val="00E920C0"/>
    <w:rsid w:val="00E9238F"/>
    <w:rsid w:val="00E92B5E"/>
    <w:rsid w:val="00E942D1"/>
    <w:rsid w:val="00E94717"/>
    <w:rsid w:val="00E952B3"/>
    <w:rsid w:val="00E958F1"/>
    <w:rsid w:val="00E965D0"/>
    <w:rsid w:val="00E9663E"/>
    <w:rsid w:val="00E9699D"/>
    <w:rsid w:val="00E96A26"/>
    <w:rsid w:val="00E96A3A"/>
    <w:rsid w:val="00E96E59"/>
    <w:rsid w:val="00E9716D"/>
    <w:rsid w:val="00E97DA9"/>
    <w:rsid w:val="00EA0AEA"/>
    <w:rsid w:val="00EA12D2"/>
    <w:rsid w:val="00EA12F2"/>
    <w:rsid w:val="00EA1376"/>
    <w:rsid w:val="00EA14A1"/>
    <w:rsid w:val="00EA1843"/>
    <w:rsid w:val="00EA2AE7"/>
    <w:rsid w:val="00EA2E1F"/>
    <w:rsid w:val="00EA319D"/>
    <w:rsid w:val="00EA3BE0"/>
    <w:rsid w:val="00EA47B5"/>
    <w:rsid w:val="00EA4F12"/>
    <w:rsid w:val="00EA58E4"/>
    <w:rsid w:val="00EA6EF1"/>
    <w:rsid w:val="00EA7EAB"/>
    <w:rsid w:val="00EB0D5C"/>
    <w:rsid w:val="00EB1165"/>
    <w:rsid w:val="00EB129B"/>
    <w:rsid w:val="00EB16CA"/>
    <w:rsid w:val="00EB2F7D"/>
    <w:rsid w:val="00EB3A33"/>
    <w:rsid w:val="00EB41EB"/>
    <w:rsid w:val="00EB54CA"/>
    <w:rsid w:val="00EB649F"/>
    <w:rsid w:val="00EB6C60"/>
    <w:rsid w:val="00EB6EDF"/>
    <w:rsid w:val="00EB7112"/>
    <w:rsid w:val="00EB73BF"/>
    <w:rsid w:val="00EC00FF"/>
    <w:rsid w:val="00EC0A77"/>
    <w:rsid w:val="00EC1617"/>
    <w:rsid w:val="00EC2198"/>
    <w:rsid w:val="00EC24C4"/>
    <w:rsid w:val="00EC25E3"/>
    <w:rsid w:val="00EC2B69"/>
    <w:rsid w:val="00EC3ABE"/>
    <w:rsid w:val="00EC42A4"/>
    <w:rsid w:val="00EC5222"/>
    <w:rsid w:val="00EC56EF"/>
    <w:rsid w:val="00EC635C"/>
    <w:rsid w:val="00EC6C96"/>
    <w:rsid w:val="00EC6DE5"/>
    <w:rsid w:val="00EC7687"/>
    <w:rsid w:val="00EC78F2"/>
    <w:rsid w:val="00EC7B1A"/>
    <w:rsid w:val="00ED0206"/>
    <w:rsid w:val="00ED0267"/>
    <w:rsid w:val="00ED0D35"/>
    <w:rsid w:val="00ED0FEC"/>
    <w:rsid w:val="00ED190A"/>
    <w:rsid w:val="00ED2527"/>
    <w:rsid w:val="00ED2EC9"/>
    <w:rsid w:val="00ED31F6"/>
    <w:rsid w:val="00ED36BA"/>
    <w:rsid w:val="00ED3762"/>
    <w:rsid w:val="00ED3AF0"/>
    <w:rsid w:val="00ED4A29"/>
    <w:rsid w:val="00ED59A1"/>
    <w:rsid w:val="00ED5ACD"/>
    <w:rsid w:val="00ED6131"/>
    <w:rsid w:val="00ED6F7D"/>
    <w:rsid w:val="00ED71FA"/>
    <w:rsid w:val="00ED787E"/>
    <w:rsid w:val="00EE0742"/>
    <w:rsid w:val="00EE0DBA"/>
    <w:rsid w:val="00EE1E71"/>
    <w:rsid w:val="00EE2175"/>
    <w:rsid w:val="00EE2208"/>
    <w:rsid w:val="00EE2340"/>
    <w:rsid w:val="00EE2460"/>
    <w:rsid w:val="00EE29DF"/>
    <w:rsid w:val="00EE2EA9"/>
    <w:rsid w:val="00EE3197"/>
    <w:rsid w:val="00EE3956"/>
    <w:rsid w:val="00EE4503"/>
    <w:rsid w:val="00EE4A6F"/>
    <w:rsid w:val="00EE4F80"/>
    <w:rsid w:val="00EE58BA"/>
    <w:rsid w:val="00EE5A1E"/>
    <w:rsid w:val="00EE7160"/>
    <w:rsid w:val="00EE7832"/>
    <w:rsid w:val="00EF0584"/>
    <w:rsid w:val="00EF08DB"/>
    <w:rsid w:val="00EF0E8A"/>
    <w:rsid w:val="00EF11E0"/>
    <w:rsid w:val="00EF1EAC"/>
    <w:rsid w:val="00EF2975"/>
    <w:rsid w:val="00EF301C"/>
    <w:rsid w:val="00EF351C"/>
    <w:rsid w:val="00EF420C"/>
    <w:rsid w:val="00EF51AD"/>
    <w:rsid w:val="00EF53A1"/>
    <w:rsid w:val="00F00FC1"/>
    <w:rsid w:val="00F01F39"/>
    <w:rsid w:val="00F02263"/>
    <w:rsid w:val="00F029B8"/>
    <w:rsid w:val="00F02FEE"/>
    <w:rsid w:val="00F03E91"/>
    <w:rsid w:val="00F03F6B"/>
    <w:rsid w:val="00F0421E"/>
    <w:rsid w:val="00F0474D"/>
    <w:rsid w:val="00F04C1C"/>
    <w:rsid w:val="00F057B1"/>
    <w:rsid w:val="00F05CAF"/>
    <w:rsid w:val="00F06B4D"/>
    <w:rsid w:val="00F06C64"/>
    <w:rsid w:val="00F06F2C"/>
    <w:rsid w:val="00F075ED"/>
    <w:rsid w:val="00F10DC9"/>
    <w:rsid w:val="00F111B2"/>
    <w:rsid w:val="00F1122A"/>
    <w:rsid w:val="00F11BFA"/>
    <w:rsid w:val="00F12275"/>
    <w:rsid w:val="00F12659"/>
    <w:rsid w:val="00F12674"/>
    <w:rsid w:val="00F13219"/>
    <w:rsid w:val="00F135EE"/>
    <w:rsid w:val="00F13696"/>
    <w:rsid w:val="00F13F7A"/>
    <w:rsid w:val="00F14CF7"/>
    <w:rsid w:val="00F14D44"/>
    <w:rsid w:val="00F153FA"/>
    <w:rsid w:val="00F158B2"/>
    <w:rsid w:val="00F17142"/>
    <w:rsid w:val="00F20670"/>
    <w:rsid w:val="00F20949"/>
    <w:rsid w:val="00F209F7"/>
    <w:rsid w:val="00F20A45"/>
    <w:rsid w:val="00F2129C"/>
    <w:rsid w:val="00F2160D"/>
    <w:rsid w:val="00F216AC"/>
    <w:rsid w:val="00F21CBA"/>
    <w:rsid w:val="00F22E44"/>
    <w:rsid w:val="00F23A7F"/>
    <w:rsid w:val="00F242D8"/>
    <w:rsid w:val="00F2504E"/>
    <w:rsid w:val="00F252E0"/>
    <w:rsid w:val="00F261FC"/>
    <w:rsid w:val="00F2635A"/>
    <w:rsid w:val="00F2686F"/>
    <w:rsid w:val="00F26B33"/>
    <w:rsid w:val="00F26E83"/>
    <w:rsid w:val="00F2766F"/>
    <w:rsid w:val="00F27967"/>
    <w:rsid w:val="00F27F96"/>
    <w:rsid w:val="00F30995"/>
    <w:rsid w:val="00F30A69"/>
    <w:rsid w:val="00F30C21"/>
    <w:rsid w:val="00F3103C"/>
    <w:rsid w:val="00F31136"/>
    <w:rsid w:val="00F3139B"/>
    <w:rsid w:val="00F3203F"/>
    <w:rsid w:val="00F32091"/>
    <w:rsid w:val="00F32946"/>
    <w:rsid w:val="00F3376D"/>
    <w:rsid w:val="00F35898"/>
    <w:rsid w:val="00F36ADA"/>
    <w:rsid w:val="00F36F10"/>
    <w:rsid w:val="00F36FC6"/>
    <w:rsid w:val="00F372DD"/>
    <w:rsid w:val="00F40AEA"/>
    <w:rsid w:val="00F410DD"/>
    <w:rsid w:val="00F42B65"/>
    <w:rsid w:val="00F44D7F"/>
    <w:rsid w:val="00F451C9"/>
    <w:rsid w:val="00F452B3"/>
    <w:rsid w:val="00F4617D"/>
    <w:rsid w:val="00F463B7"/>
    <w:rsid w:val="00F47CD5"/>
    <w:rsid w:val="00F500C3"/>
    <w:rsid w:val="00F51AA7"/>
    <w:rsid w:val="00F51F36"/>
    <w:rsid w:val="00F523D2"/>
    <w:rsid w:val="00F524A3"/>
    <w:rsid w:val="00F52778"/>
    <w:rsid w:val="00F52B8C"/>
    <w:rsid w:val="00F53149"/>
    <w:rsid w:val="00F53CD9"/>
    <w:rsid w:val="00F54975"/>
    <w:rsid w:val="00F54DEF"/>
    <w:rsid w:val="00F54FF0"/>
    <w:rsid w:val="00F55CB7"/>
    <w:rsid w:val="00F56297"/>
    <w:rsid w:val="00F562FA"/>
    <w:rsid w:val="00F56FC5"/>
    <w:rsid w:val="00F608D0"/>
    <w:rsid w:val="00F6231C"/>
    <w:rsid w:val="00F62552"/>
    <w:rsid w:val="00F625F5"/>
    <w:rsid w:val="00F62B24"/>
    <w:rsid w:val="00F64815"/>
    <w:rsid w:val="00F64D95"/>
    <w:rsid w:val="00F65551"/>
    <w:rsid w:val="00F65C92"/>
    <w:rsid w:val="00F668ED"/>
    <w:rsid w:val="00F669AE"/>
    <w:rsid w:val="00F6763F"/>
    <w:rsid w:val="00F67B01"/>
    <w:rsid w:val="00F67EE7"/>
    <w:rsid w:val="00F70658"/>
    <w:rsid w:val="00F7071F"/>
    <w:rsid w:val="00F71465"/>
    <w:rsid w:val="00F716AC"/>
    <w:rsid w:val="00F717FC"/>
    <w:rsid w:val="00F7260B"/>
    <w:rsid w:val="00F7262C"/>
    <w:rsid w:val="00F72C13"/>
    <w:rsid w:val="00F72CA1"/>
    <w:rsid w:val="00F72E27"/>
    <w:rsid w:val="00F73E85"/>
    <w:rsid w:val="00F7401B"/>
    <w:rsid w:val="00F744D4"/>
    <w:rsid w:val="00F74E73"/>
    <w:rsid w:val="00F74E9A"/>
    <w:rsid w:val="00F75021"/>
    <w:rsid w:val="00F76785"/>
    <w:rsid w:val="00F76976"/>
    <w:rsid w:val="00F77E1E"/>
    <w:rsid w:val="00F80006"/>
    <w:rsid w:val="00F80561"/>
    <w:rsid w:val="00F80FE8"/>
    <w:rsid w:val="00F8137C"/>
    <w:rsid w:val="00F8247A"/>
    <w:rsid w:val="00F83CCF"/>
    <w:rsid w:val="00F85B84"/>
    <w:rsid w:val="00F85F6B"/>
    <w:rsid w:val="00F863BB"/>
    <w:rsid w:val="00F879F4"/>
    <w:rsid w:val="00F87F05"/>
    <w:rsid w:val="00F90700"/>
    <w:rsid w:val="00F90F1B"/>
    <w:rsid w:val="00F90F58"/>
    <w:rsid w:val="00F91E05"/>
    <w:rsid w:val="00F91EA0"/>
    <w:rsid w:val="00F91EBF"/>
    <w:rsid w:val="00F92555"/>
    <w:rsid w:val="00F92941"/>
    <w:rsid w:val="00F92E12"/>
    <w:rsid w:val="00F938FF"/>
    <w:rsid w:val="00F94E3A"/>
    <w:rsid w:val="00F96B39"/>
    <w:rsid w:val="00F9765F"/>
    <w:rsid w:val="00F977A3"/>
    <w:rsid w:val="00FA0750"/>
    <w:rsid w:val="00FA077D"/>
    <w:rsid w:val="00FA1342"/>
    <w:rsid w:val="00FA170A"/>
    <w:rsid w:val="00FA302A"/>
    <w:rsid w:val="00FA42CE"/>
    <w:rsid w:val="00FA43A2"/>
    <w:rsid w:val="00FA4479"/>
    <w:rsid w:val="00FA47B1"/>
    <w:rsid w:val="00FA4937"/>
    <w:rsid w:val="00FA4D38"/>
    <w:rsid w:val="00FA5371"/>
    <w:rsid w:val="00FA5503"/>
    <w:rsid w:val="00FA61BA"/>
    <w:rsid w:val="00FB0DEC"/>
    <w:rsid w:val="00FB0E22"/>
    <w:rsid w:val="00FB0E53"/>
    <w:rsid w:val="00FB1479"/>
    <w:rsid w:val="00FB1DD9"/>
    <w:rsid w:val="00FB2C8D"/>
    <w:rsid w:val="00FB2F07"/>
    <w:rsid w:val="00FB31D6"/>
    <w:rsid w:val="00FB34FF"/>
    <w:rsid w:val="00FB3BD9"/>
    <w:rsid w:val="00FB3CAE"/>
    <w:rsid w:val="00FB40A2"/>
    <w:rsid w:val="00FB45B8"/>
    <w:rsid w:val="00FB4DDC"/>
    <w:rsid w:val="00FB4F4C"/>
    <w:rsid w:val="00FB60E0"/>
    <w:rsid w:val="00FB621F"/>
    <w:rsid w:val="00FB6343"/>
    <w:rsid w:val="00FB719E"/>
    <w:rsid w:val="00FB7833"/>
    <w:rsid w:val="00FB7CAC"/>
    <w:rsid w:val="00FC0BB3"/>
    <w:rsid w:val="00FC1B58"/>
    <w:rsid w:val="00FC32FB"/>
    <w:rsid w:val="00FC371C"/>
    <w:rsid w:val="00FC37DF"/>
    <w:rsid w:val="00FC3A21"/>
    <w:rsid w:val="00FC44A0"/>
    <w:rsid w:val="00FC461E"/>
    <w:rsid w:val="00FC5023"/>
    <w:rsid w:val="00FC566A"/>
    <w:rsid w:val="00FC58F3"/>
    <w:rsid w:val="00FC5A4A"/>
    <w:rsid w:val="00FC6361"/>
    <w:rsid w:val="00FC64AD"/>
    <w:rsid w:val="00FC7716"/>
    <w:rsid w:val="00FD01D5"/>
    <w:rsid w:val="00FD10C2"/>
    <w:rsid w:val="00FD153A"/>
    <w:rsid w:val="00FD2510"/>
    <w:rsid w:val="00FD257B"/>
    <w:rsid w:val="00FD2D0B"/>
    <w:rsid w:val="00FD361D"/>
    <w:rsid w:val="00FD5967"/>
    <w:rsid w:val="00FD6003"/>
    <w:rsid w:val="00FD6C5E"/>
    <w:rsid w:val="00FD721A"/>
    <w:rsid w:val="00FD73E0"/>
    <w:rsid w:val="00FD771A"/>
    <w:rsid w:val="00FD7BF8"/>
    <w:rsid w:val="00FD7C23"/>
    <w:rsid w:val="00FE1D9F"/>
    <w:rsid w:val="00FE2B04"/>
    <w:rsid w:val="00FE2C87"/>
    <w:rsid w:val="00FE494B"/>
    <w:rsid w:val="00FE49F7"/>
    <w:rsid w:val="00FE507C"/>
    <w:rsid w:val="00FE50B1"/>
    <w:rsid w:val="00FE5576"/>
    <w:rsid w:val="00FE56F1"/>
    <w:rsid w:val="00FE5799"/>
    <w:rsid w:val="00FE600C"/>
    <w:rsid w:val="00FE62A2"/>
    <w:rsid w:val="00FE65BF"/>
    <w:rsid w:val="00FE6642"/>
    <w:rsid w:val="00FE683C"/>
    <w:rsid w:val="00FE6C45"/>
    <w:rsid w:val="00FE7107"/>
    <w:rsid w:val="00FE7794"/>
    <w:rsid w:val="00FE786F"/>
    <w:rsid w:val="00FF0039"/>
    <w:rsid w:val="00FF0132"/>
    <w:rsid w:val="00FF0A1A"/>
    <w:rsid w:val="00FF2D23"/>
    <w:rsid w:val="00FF3267"/>
    <w:rsid w:val="00FF3F25"/>
    <w:rsid w:val="00FF4354"/>
    <w:rsid w:val="00FF4729"/>
    <w:rsid w:val="00FF4890"/>
    <w:rsid w:val="00FF640C"/>
    <w:rsid w:val="00FF6CE0"/>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71B1C2"/>
  <w15:chartTrackingRefBased/>
  <w15:docId w15:val="{5B3613B3-32BF-F54F-A30B-C3FF1173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E0"/>
    <w:rPr>
      <w:sz w:val="24"/>
      <w:szCs w:val="24"/>
    </w:rPr>
  </w:style>
  <w:style w:type="paragraph" w:styleId="Heading1">
    <w:name w:val="heading 1"/>
    <w:aliases w:val="Section Heading,MainHeading,H1"/>
    <w:basedOn w:val="Normal"/>
    <w:next w:val="Normal"/>
    <w:qFormat/>
    <w:rsid w:val="00C742B1"/>
    <w:pPr>
      <w:keepNext/>
      <w:spacing w:before="240" w:after="60"/>
      <w:ind w:left="835" w:right="835"/>
      <w:outlineLvl w:val="0"/>
    </w:pPr>
    <w:rPr>
      <w:rFonts w:ascii="Arial" w:hAnsi="Arial" w:cs="Arial"/>
      <w:b/>
      <w:bCs/>
      <w:spacing w:val="-5"/>
      <w:kern w:val="32"/>
      <w:sz w:val="32"/>
      <w:szCs w:val="32"/>
    </w:rPr>
  </w:style>
  <w:style w:type="paragraph" w:styleId="Heading2">
    <w:name w:val="heading 2"/>
    <w:basedOn w:val="Normal"/>
    <w:next w:val="Normal"/>
    <w:qFormat/>
    <w:rsid w:val="0098472C"/>
    <w:pPr>
      <w:keepNext/>
      <w:spacing w:before="240" w:after="60"/>
      <w:ind w:left="835" w:right="835"/>
      <w:outlineLvl w:val="1"/>
    </w:pPr>
    <w:rPr>
      <w:rFonts w:ascii="Arial" w:hAnsi="Arial" w:cs="Arial"/>
      <w:b/>
      <w:bCs/>
      <w:i/>
      <w:iCs/>
      <w:spacing w:val="-5"/>
      <w:sz w:val="28"/>
      <w:szCs w:val="28"/>
    </w:rPr>
  </w:style>
  <w:style w:type="paragraph" w:styleId="Heading3">
    <w:name w:val="heading 3"/>
    <w:basedOn w:val="Normal"/>
    <w:next w:val="Normal"/>
    <w:link w:val="Heading3Char"/>
    <w:qFormat/>
    <w:rsid w:val="0047332D"/>
    <w:pPr>
      <w:keepNext/>
      <w:spacing w:before="240" w:after="60"/>
      <w:ind w:left="835" w:right="835"/>
      <w:outlineLvl w:val="2"/>
    </w:pPr>
    <w:rPr>
      <w:rFonts w:ascii="Calibri Light" w:hAnsi="Calibri Light"/>
      <w:b/>
      <w:bCs/>
      <w:spacing w:val="-5"/>
      <w:sz w:val="26"/>
      <w:szCs w:val="26"/>
      <w:lang w:eastAsia="zh-CN"/>
    </w:rPr>
  </w:style>
  <w:style w:type="paragraph" w:styleId="Heading4">
    <w:name w:val="heading 4"/>
    <w:aliases w:val="h4"/>
    <w:basedOn w:val="Normal"/>
    <w:next w:val="Normal"/>
    <w:qFormat/>
    <w:rsid w:val="001D39B7"/>
    <w:pPr>
      <w:keepNext/>
      <w:tabs>
        <w:tab w:val="num" w:pos="864"/>
      </w:tabs>
      <w:ind w:left="864" w:hanging="864"/>
      <w:jc w:val="both"/>
      <w:outlineLvl w:val="3"/>
    </w:pPr>
    <w:rPr>
      <w:b/>
      <w:bCs/>
    </w:rPr>
  </w:style>
  <w:style w:type="paragraph" w:styleId="Heading5">
    <w:name w:val="heading 5"/>
    <w:aliases w:val="l5"/>
    <w:basedOn w:val="Normal"/>
    <w:next w:val="Normal"/>
    <w:qFormat/>
    <w:rsid w:val="00AD6695"/>
    <w:pPr>
      <w:spacing w:before="240" w:after="60"/>
      <w:ind w:left="835" w:right="835"/>
      <w:outlineLvl w:val="4"/>
    </w:pPr>
    <w:rPr>
      <w:rFonts w:ascii="Arial" w:hAnsi="Arial"/>
      <w:b/>
      <w:bCs/>
      <w:i/>
      <w:iCs/>
      <w:spacing w:val="-5"/>
      <w:sz w:val="26"/>
      <w:szCs w:val="26"/>
    </w:rPr>
  </w:style>
  <w:style w:type="paragraph" w:styleId="Heading6">
    <w:name w:val="heading 6"/>
    <w:basedOn w:val="Normal"/>
    <w:next w:val="Normal"/>
    <w:qFormat/>
    <w:rsid w:val="003A37E4"/>
    <w:pPr>
      <w:spacing w:before="240" w:after="60"/>
      <w:ind w:left="835" w:right="835"/>
      <w:outlineLvl w:val="5"/>
    </w:pPr>
    <w:rPr>
      <w:b/>
      <w:bCs/>
      <w:spacing w:val="-5"/>
      <w:sz w:val="22"/>
      <w:szCs w:val="22"/>
    </w:rPr>
  </w:style>
  <w:style w:type="paragraph" w:styleId="Heading7">
    <w:name w:val="heading 7"/>
    <w:basedOn w:val="Normal"/>
    <w:next w:val="Normal"/>
    <w:qFormat/>
    <w:rsid w:val="001D39B7"/>
    <w:pPr>
      <w:keepNext/>
      <w:tabs>
        <w:tab w:val="num" w:pos="1296"/>
      </w:tabs>
      <w:ind w:left="1296" w:hanging="1296"/>
      <w:jc w:val="both"/>
      <w:outlineLvl w:val="6"/>
    </w:pPr>
    <w:rPr>
      <w:b/>
      <w:bCs/>
      <w:u w:val="single"/>
    </w:rPr>
  </w:style>
  <w:style w:type="paragraph" w:styleId="Heading8">
    <w:name w:val="heading 8"/>
    <w:basedOn w:val="Normal"/>
    <w:next w:val="Normal"/>
    <w:qFormat/>
    <w:rsid w:val="001D39B7"/>
    <w:pPr>
      <w:keepNext/>
      <w:tabs>
        <w:tab w:val="num" w:pos="1440"/>
      </w:tabs>
      <w:ind w:left="1440" w:hanging="1440"/>
      <w:jc w:val="both"/>
      <w:outlineLvl w:val="7"/>
    </w:pPr>
    <w:rPr>
      <w:i/>
      <w:iCs/>
    </w:rPr>
  </w:style>
  <w:style w:type="paragraph" w:styleId="Heading9">
    <w:name w:val="heading 9"/>
    <w:basedOn w:val="Normal"/>
    <w:next w:val="Normal"/>
    <w:qFormat/>
    <w:rsid w:val="00064C84"/>
    <w:pPr>
      <w:spacing w:before="240" w:after="60"/>
      <w:ind w:left="835" w:right="835"/>
      <w:outlineLvl w:val="8"/>
    </w:pPr>
    <w:rPr>
      <w:rFonts w:ascii="Arial" w:hAnsi="Arial" w:cs="Arial"/>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hAnsi="Calibri Light"/>
      <w:b/>
      <w:spacing w:val="-5"/>
      <w:sz w:val="26"/>
    </w:rPr>
  </w:style>
  <w:style w:type="paragraph" w:styleId="BalloonText">
    <w:name w:val="Balloon Text"/>
    <w:basedOn w:val="Normal"/>
    <w:semiHidden/>
    <w:rsid w:val="005B5644"/>
    <w:pPr>
      <w:ind w:left="835" w:right="835"/>
    </w:pPr>
    <w:rPr>
      <w:rFonts w:ascii="Tahoma" w:hAnsi="Tahoma" w:cs="Tahoma"/>
      <w:spacing w:val="-5"/>
      <w:sz w:val="16"/>
      <w:szCs w:val="16"/>
    </w:rPr>
  </w:style>
  <w:style w:type="character" w:styleId="CommentReference">
    <w:name w:val="annotation reference"/>
    <w:semiHidden/>
    <w:rsid w:val="005B5644"/>
    <w:rPr>
      <w:sz w:val="16"/>
    </w:rPr>
  </w:style>
  <w:style w:type="paragraph" w:styleId="CommentText">
    <w:name w:val="annotation text"/>
    <w:basedOn w:val="Normal"/>
    <w:link w:val="CommentTextChar1"/>
    <w:uiPriority w:val="99"/>
    <w:semiHidden/>
    <w:rsid w:val="005B5644"/>
    <w:pPr>
      <w:ind w:left="835" w:right="835"/>
    </w:pPr>
    <w:rPr>
      <w:rFonts w:ascii="Arial" w:hAnsi="Arial"/>
      <w:spacing w:val="-5"/>
      <w:sz w:val="20"/>
      <w:szCs w:val="20"/>
      <w:lang w:eastAsia="zh-CN"/>
    </w:rPr>
  </w:style>
  <w:style w:type="character" w:customStyle="1" w:styleId="CommentTextChar1">
    <w:name w:val="Comment Text Char1"/>
    <w:link w:val="CommentText"/>
    <w:semiHidden/>
    <w:rsid w:val="00C5052F"/>
    <w:rPr>
      <w:rFonts w:ascii="Arial" w:hAnsi="Arial"/>
      <w:spacing w:val="-5"/>
    </w:rPr>
  </w:style>
  <w:style w:type="paragraph" w:styleId="CommentSubject">
    <w:name w:val="annotation subject"/>
    <w:basedOn w:val="CommentText"/>
    <w:next w:val="CommentText"/>
    <w:semiHidden/>
    <w:rsid w:val="005B5644"/>
    <w:rPr>
      <w:b/>
      <w:bCs/>
    </w:rPr>
  </w:style>
  <w:style w:type="table" w:styleId="TableGrid">
    <w:name w:val="Table Grid"/>
    <w:basedOn w:val="TableNormal"/>
    <w:rsid w:val="004A264D"/>
    <w:pPr>
      <w:ind w:left="835" w:right="83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rsid w:val="005256F4"/>
    <w:rPr>
      <w:rFonts w:ascii="Tahoma" w:hAnsi="Tahoma"/>
      <w:color w:val="000000"/>
      <w:sz w:val="18"/>
      <w:u w:val="none"/>
    </w:rPr>
  </w:style>
  <w:style w:type="paragraph" w:styleId="DocumentMap">
    <w:name w:val="Document Map"/>
    <w:basedOn w:val="Normal"/>
    <w:semiHidden/>
    <w:rsid w:val="00C16CC0"/>
    <w:pPr>
      <w:shd w:val="clear" w:color="auto" w:fill="000080"/>
    </w:pPr>
    <w:rPr>
      <w:rFonts w:ascii="Tahoma" w:hAnsi="Tahoma" w:cs="Tahoma"/>
    </w:rPr>
  </w:style>
  <w:style w:type="paragraph" w:customStyle="1" w:styleId="ColorfulShading-Accent11">
    <w:name w:val="Colorful Shading - Accent 11"/>
    <w:hidden/>
    <w:semiHidden/>
    <w:rsid w:val="00154A9B"/>
    <w:rPr>
      <w:rFonts w:ascii="Arial" w:hAnsi="Arial"/>
      <w:spacing w:val="-5"/>
    </w:rPr>
  </w:style>
  <w:style w:type="paragraph" w:customStyle="1" w:styleId="0-TITLE1">
    <w:name w:val="0 - TITLE 1"/>
    <w:basedOn w:val="Normal"/>
    <w:rsid w:val="00725BF2"/>
    <w:pPr>
      <w:spacing w:before="360" w:after="360"/>
      <w:jc w:val="center"/>
    </w:pPr>
    <w:rPr>
      <w:rFonts w:ascii="Cambria" w:hAnsi="Cambria"/>
      <w:b/>
      <w:caps/>
      <w:spacing w:val="-5"/>
      <w:sz w:val="36"/>
    </w:rPr>
  </w:style>
  <w:style w:type="paragraph" w:customStyle="1" w:styleId="0-TITLE2">
    <w:name w:val="0 - TITLE 2"/>
    <w:basedOn w:val="0-TITLE1"/>
    <w:rsid w:val="00725BF2"/>
    <w:rPr>
      <w:b w:val="0"/>
      <w:caps w:val="0"/>
      <w:sz w:val="32"/>
    </w:rPr>
  </w:style>
  <w:style w:type="paragraph" w:customStyle="1" w:styleId="0-TITLE3">
    <w:name w:val="0 - TITLE 3"/>
    <w:basedOn w:val="0-TITLE2"/>
    <w:rsid w:val="00725BF2"/>
    <w:rPr>
      <w:sz w:val="28"/>
    </w:rPr>
  </w:style>
  <w:style w:type="character" w:styleId="Hyperlink">
    <w:name w:val="Hyperlink"/>
    <w:rsid w:val="00170C28"/>
    <w:rPr>
      <w:color w:val="0563C1"/>
      <w:u w:val="single"/>
    </w:rPr>
  </w:style>
  <w:style w:type="paragraph" w:customStyle="1" w:styleId="1-HEADER">
    <w:name w:val="1 - HEADER"/>
    <w:basedOn w:val="Heading1"/>
    <w:rsid w:val="00634BC5"/>
    <w:pPr>
      <w:widowControl w:val="0"/>
      <w:numPr>
        <w:numId w:val="33"/>
      </w:numPr>
      <w:spacing w:before="360" w:after="240"/>
      <w:ind w:right="0"/>
    </w:pPr>
    <w:rPr>
      <w:rFonts w:ascii="Cambria" w:hAnsi="Cambria" w:cs="Times New Roman"/>
      <w:caps/>
      <w:szCs w:val="24"/>
    </w:rPr>
  </w:style>
  <w:style w:type="paragraph" w:customStyle="1" w:styleId="11-HEADER">
    <w:name w:val="1.1 - HEADER"/>
    <w:basedOn w:val="Normal"/>
    <w:link w:val="11-HEADERChar"/>
    <w:rsid w:val="00634BC5"/>
    <w:pPr>
      <w:keepNext/>
      <w:widowControl w:val="0"/>
      <w:numPr>
        <w:ilvl w:val="1"/>
        <w:numId w:val="33"/>
      </w:numPr>
      <w:spacing w:before="240" w:after="240"/>
      <w:outlineLvl w:val="1"/>
    </w:pPr>
    <w:rPr>
      <w:rFonts w:ascii="Cambria" w:hAnsi="Cambria"/>
      <w:b/>
      <w:smallCaps/>
      <w:spacing w:val="-5"/>
      <w:szCs w:val="20"/>
      <w:lang w:eastAsia="zh-CN"/>
    </w:rPr>
  </w:style>
  <w:style w:type="paragraph" w:customStyle="1" w:styleId="11-text">
    <w:name w:val="1.1 - text"/>
    <w:basedOn w:val="11-HEADER"/>
    <w:rsid w:val="00634BC5"/>
    <w:pPr>
      <w:keepNext w:val="0"/>
      <w:numPr>
        <w:ilvl w:val="0"/>
        <w:numId w:val="0"/>
      </w:numPr>
      <w:ind w:left="274"/>
      <w:outlineLvl w:val="9"/>
    </w:pPr>
    <w:rPr>
      <w:b w:val="0"/>
      <w:smallCaps w:val="0"/>
    </w:rPr>
  </w:style>
  <w:style w:type="paragraph" w:customStyle="1" w:styleId="11-textbullet">
    <w:name w:val="1.1 - text bullet"/>
    <w:basedOn w:val="Normal"/>
    <w:rsid w:val="00634BC5"/>
    <w:pPr>
      <w:keepNext/>
      <w:widowControl w:val="0"/>
      <w:numPr>
        <w:ilvl w:val="1"/>
        <w:numId w:val="3"/>
      </w:numPr>
      <w:spacing w:before="60" w:after="60"/>
      <w:ind w:left="720"/>
      <w:outlineLvl w:val="1"/>
    </w:pPr>
    <w:rPr>
      <w:rFonts w:ascii="Cambria" w:hAnsi="Cambria"/>
      <w:spacing w:val="-5"/>
      <w:szCs w:val="20"/>
    </w:rPr>
  </w:style>
  <w:style w:type="paragraph" w:customStyle="1" w:styleId="111-textbullet">
    <w:name w:val="1.1.1 - text bullet"/>
    <w:basedOn w:val="11-text"/>
    <w:rsid w:val="00A77280"/>
    <w:pPr>
      <w:numPr>
        <w:numId w:val="6"/>
      </w:numPr>
      <w:spacing w:before="60" w:after="60"/>
      <w:outlineLvl w:val="2"/>
    </w:pPr>
  </w:style>
  <w:style w:type="paragraph" w:customStyle="1" w:styleId="111-HEADER">
    <w:name w:val="1.1.1 - HEADER"/>
    <w:basedOn w:val="11-HEADER"/>
    <w:rsid w:val="00A77280"/>
    <w:pPr>
      <w:keepNext w:val="0"/>
      <w:numPr>
        <w:ilvl w:val="2"/>
      </w:numPr>
      <w:tabs>
        <w:tab w:val="clear" w:pos="306"/>
        <w:tab w:val="num" w:pos="666"/>
      </w:tabs>
      <w:ind w:left="666" w:right="835"/>
      <w:outlineLvl w:val="9"/>
    </w:pPr>
    <w:rPr>
      <w:smallCaps w:val="0"/>
    </w:rPr>
  </w:style>
  <w:style w:type="paragraph" w:customStyle="1" w:styleId="111-text">
    <w:name w:val="1.1.1 - text"/>
    <w:basedOn w:val="Normal"/>
    <w:rsid w:val="00634BC5"/>
    <w:pPr>
      <w:widowControl w:val="0"/>
      <w:spacing w:before="120" w:after="120"/>
      <w:ind w:left="634"/>
    </w:pPr>
    <w:rPr>
      <w:rFonts w:ascii="Cambria" w:hAnsi="Cambria"/>
      <w:spacing w:val="-5"/>
    </w:rPr>
  </w:style>
  <w:style w:type="paragraph" w:customStyle="1" w:styleId="1111-textbullet">
    <w:name w:val="1.1.1.1 - text bullet"/>
    <w:basedOn w:val="11-text"/>
    <w:rsid w:val="00634BC5"/>
    <w:pPr>
      <w:numPr>
        <w:numId w:val="5"/>
      </w:numPr>
      <w:spacing w:before="60" w:after="60"/>
      <w:outlineLvl w:val="3"/>
    </w:pPr>
  </w:style>
  <w:style w:type="paragraph" w:customStyle="1" w:styleId="1-text">
    <w:name w:val="1 - text"/>
    <w:basedOn w:val="11-text"/>
    <w:rsid w:val="00634BC5"/>
    <w:pPr>
      <w:ind w:left="0" w:right="14"/>
    </w:pPr>
  </w:style>
  <w:style w:type="paragraph" w:customStyle="1" w:styleId="0-TITLE4">
    <w:name w:val="0 - TITLE 4"/>
    <w:basedOn w:val="Normal"/>
    <w:rsid w:val="00725BF2"/>
    <w:pPr>
      <w:tabs>
        <w:tab w:val="left" w:pos="4860"/>
      </w:tabs>
      <w:spacing w:before="60" w:after="60"/>
      <w:ind w:left="3330" w:hanging="2610"/>
    </w:pPr>
    <w:rPr>
      <w:rFonts w:ascii="Cambria" w:hAnsi="Cambria"/>
      <w:spacing w:val="-5"/>
    </w:rPr>
  </w:style>
  <w:style w:type="paragraph" w:styleId="TOC1">
    <w:name w:val="toc 1"/>
    <w:basedOn w:val="Normal"/>
    <w:next w:val="Normal"/>
    <w:autoRedefine/>
    <w:semiHidden/>
    <w:rsid w:val="00A063FE"/>
    <w:pPr>
      <w:tabs>
        <w:tab w:val="left" w:pos="1440"/>
        <w:tab w:val="left" w:leader="dot" w:pos="9360"/>
      </w:tabs>
      <w:spacing w:before="120"/>
      <w:ind w:right="835"/>
    </w:pPr>
    <w:rPr>
      <w:rFonts w:ascii="Cambria" w:hAnsi="Cambria"/>
      <w:b/>
      <w:spacing w:val="-5"/>
      <w:szCs w:val="20"/>
    </w:rPr>
  </w:style>
  <w:style w:type="paragraph" w:styleId="TOC2">
    <w:name w:val="toc 2"/>
    <w:basedOn w:val="Normal"/>
    <w:next w:val="Normal"/>
    <w:autoRedefine/>
    <w:semiHidden/>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rsid w:val="00634BC5"/>
    <w:pPr>
      <w:numPr>
        <w:ilvl w:val="3"/>
      </w:numPr>
      <w:outlineLvl w:val="3"/>
    </w:pPr>
  </w:style>
  <w:style w:type="paragraph" w:customStyle="1" w:styleId="1111-text">
    <w:name w:val="1.1.1.1 - text"/>
    <w:basedOn w:val="111-text"/>
    <w:rsid w:val="00634BC5"/>
    <w:pPr>
      <w:ind w:left="994"/>
    </w:pPr>
  </w:style>
  <w:style w:type="character" w:styleId="FollowedHyperlink">
    <w:name w:val="FollowedHyperlink"/>
    <w:semiHidden/>
    <w:rsid w:val="00192070"/>
    <w:rPr>
      <w:color w:val="2F5496"/>
      <w:u w:val="single"/>
    </w:rPr>
  </w:style>
  <w:style w:type="paragraph" w:styleId="BodyTextIndent2">
    <w:name w:val="Body Text Indent 2"/>
    <w:basedOn w:val="Normal"/>
    <w:link w:val="BodyTextIndent2Char"/>
    <w:semiHidden/>
    <w:rsid w:val="000D18E3"/>
    <w:pPr>
      <w:spacing w:after="120" w:line="480" w:lineRule="auto"/>
      <w:ind w:left="360"/>
    </w:pPr>
    <w:rPr>
      <w:lang w:eastAsia="zh-CN"/>
    </w:rPr>
  </w:style>
  <w:style w:type="character" w:customStyle="1" w:styleId="BodyTextIndent2Char">
    <w:name w:val="Body Text Indent 2 Char"/>
    <w:link w:val="BodyTextIndent2"/>
    <w:semiHidden/>
    <w:rsid w:val="000D18E3"/>
    <w:rPr>
      <w:rFonts w:ascii="Arial" w:hAnsi="Arial"/>
      <w:spacing w:val="-5"/>
    </w:rPr>
  </w:style>
  <w:style w:type="character" w:customStyle="1" w:styleId="MediumGrid11">
    <w:name w:val="Medium Grid 11"/>
    <w:semiHidden/>
    <w:rsid w:val="00534A1F"/>
    <w:rPr>
      <w:color w:val="808080"/>
    </w:rPr>
  </w:style>
  <w:style w:type="paragraph" w:customStyle="1" w:styleId="0-NOTES">
    <w:name w:val="0 - NOTES"/>
    <w:basedOn w:val="11-text"/>
    <w:rsid w:val="00725BF2"/>
    <w:pPr>
      <w:spacing w:before="60" w:after="60"/>
    </w:pPr>
    <w:rPr>
      <w:i/>
      <w:color w:val="0070C0"/>
    </w:rPr>
  </w:style>
  <w:style w:type="paragraph" w:customStyle="1" w:styleId="0-TABLE">
    <w:name w:val="0 - TABLE"/>
    <w:basedOn w:val="Normal"/>
    <w:rsid w:val="00725BF2"/>
    <w:pPr>
      <w:spacing w:before="60" w:after="60"/>
      <w:ind w:left="43"/>
    </w:pPr>
    <w:rPr>
      <w:rFonts w:ascii="Cambria" w:hAnsi="Cambria"/>
      <w:spacing w:val="-5"/>
    </w:rPr>
  </w:style>
  <w:style w:type="paragraph" w:customStyle="1" w:styleId="0-TABLEBC">
    <w:name w:val="0 - TABLE BC"/>
    <w:basedOn w:val="0-TABLE"/>
    <w:rsid w:val="00725BF2"/>
    <w:pPr>
      <w:keepNext/>
      <w:jc w:val="center"/>
    </w:pPr>
    <w:rPr>
      <w:b/>
    </w:rPr>
  </w:style>
  <w:style w:type="paragraph" w:customStyle="1" w:styleId="0-TABLEC">
    <w:name w:val="0 - TABLE C"/>
    <w:basedOn w:val="0-TABLE"/>
    <w:rsid w:val="00725BF2"/>
    <w:pPr>
      <w:jc w:val="center"/>
    </w:pPr>
  </w:style>
  <w:style w:type="paragraph" w:customStyle="1" w:styleId="0-TABLEblank">
    <w:name w:val="0 - TABLE (blank)"/>
    <w:basedOn w:val="Normal"/>
    <w:rsid w:val="00725BF2"/>
    <w:pPr>
      <w:ind w:left="547"/>
    </w:pPr>
    <w:rPr>
      <w:rFonts w:ascii="Cambria" w:hAnsi="Cambria"/>
      <w:spacing w:val="-5"/>
      <w:sz w:val="2"/>
      <w:szCs w:val="2"/>
    </w:rPr>
  </w:style>
  <w:style w:type="paragraph" w:customStyle="1" w:styleId="11-texttable">
    <w:name w:val="1.1 - text table"/>
    <w:basedOn w:val="11-text"/>
    <w:rsid w:val="00634BC5"/>
    <w:pPr>
      <w:spacing w:before="0" w:after="0"/>
      <w:ind w:left="0" w:right="-14"/>
      <w:jc w:val="center"/>
    </w:pPr>
  </w:style>
  <w:style w:type="paragraph" w:customStyle="1" w:styleId="11111-Header">
    <w:name w:val="1.1.1.1.1 - Header"/>
    <w:basedOn w:val="111-HEADER"/>
    <w:rsid w:val="00634BC5"/>
    <w:pPr>
      <w:numPr>
        <w:ilvl w:val="4"/>
      </w:numPr>
      <w:outlineLvl w:val="4"/>
    </w:pPr>
  </w:style>
  <w:style w:type="paragraph" w:customStyle="1" w:styleId="11111-text">
    <w:name w:val="1.1.1.1.1 - text"/>
    <w:basedOn w:val="111-text"/>
    <w:rsid w:val="00634BC5"/>
    <w:pPr>
      <w:ind w:left="1526"/>
    </w:pPr>
  </w:style>
  <w:style w:type="paragraph" w:customStyle="1" w:styleId="11111-textbullet">
    <w:name w:val="1.1.1.1.1 - text bullet"/>
    <w:basedOn w:val="1111-textbullet"/>
    <w:rsid w:val="00634BC5"/>
    <w:pPr>
      <w:widowControl/>
      <w:ind w:left="1886"/>
    </w:pPr>
  </w:style>
  <w:style w:type="paragraph" w:customStyle="1" w:styleId="111111-Header">
    <w:name w:val="1.1.1.1.1.1 - Header"/>
    <w:basedOn w:val="11111-Header"/>
    <w:rsid w:val="00634BC5"/>
    <w:pPr>
      <w:numPr>
        <w:ilvl w:val="5"/>
      </w:numPr>
      <w:outlineLvl w:val="5"/>
    </w:pPr>
  </w:style>
  <w:style w:type="paragraph" w:customStyle="1" w:styleId="111111-text">
    <w:name w:val="1.1.1.1.1.1 - text"/>
    <w:basedOn w:val="11111-text"/>
    <w:rsid w:val="00634BC5"/>
    <w:pPr>
      <w:ind w:left="2074"/>
    </w:pPr>
  </w:style>
  <w:style w:type="paragraph" w:customStyle="1" w:styleId="111111-textbullet">
    <w:name w:val="1.1.1.1.1.1 - text bullet"/>
    <w:basedOn w:val="1111-textbullet"/>
    <w:rsid w:val="00634BC5"/>
    <w:pPr>
      <w:ind w:left="2430"/>
    </w:pPr>
  </w:style>
  <w:style w:type="paragraph" w:customStyle="1" w:styleId="MediumGrid21">
    <w:name w:val="Medium Grid 21"/>
    <w:rsid w:val="00C7418B"/>
    <w:pPr>
      <w:ind w:left="835" w:right="835"/>
    </w:pPr>
    <w:rPr>
      <w:rFonts w:ascii="Arial" w:hAnsi="Arial"/>
      <w:spacing w:val="-5"/>
    </w:rPr>
  </w:style>
  <w:style w:type="paragraph" w:styleId="Header">
    <w:name w:val="header"/>
    <w:basedOn w:val="Normal"/>
    <w:link w:val="HeaderChar"/>
    <w:rsid w:val="00F02FEE"/>
    <w:pPr>
      <w:tabs>
        <w:tab w:val="center" w:pos="4680"/>
        <w:tab w:val="right" w:pos="9360"/>
      </w:tabs>
      <w:ind w:left="835" w:right="835"/>
    </w:pPr>
    <w:rPr>
      <w:rFonts w:ascii="Arial" w:hAnsi="Arial"/>
      <w:spacing w:val="-5"/>
      <w:sz w:val="20"/>
      <w:szCs w:val="20"/>
      <w:lang w:eastAsia="zh-CN"/>
    </w:r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rsid w:val="00F02FEE"/>
    <w:pPr>
      <w:tabs>
        <w:tab w:val="center" w:pos="4680"/>
        <w:tab w:val="right" w:pos="9360"/>
      </w:tabs>
      <w:ind w:left="835" w:right="835"/>
    </w:pPr>
    <w:rPr>
      <w:rFonts w:ascii="Arial" w:hAnsi="Arial"/>
      <w:spacing w:val="-5"/>
      <w:sz w:val="20"/>
      <w:szCs w:val="20"/>
      <w:lang w:eastAsia="zh-CN"/>
    </w:r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725BF2"/>
    <w:pPr>
      <w:tabs>
        <w:tab w:val="left" w:pos="2340"/>
      </w:tabs>
    </w:pPr>
  </w:style>
  <w:style w:type="character" w:customStyle="1" w:styleId="11-HEADERChar">
    <w:name w:val="1.1 - HEADER Char"/>
    <w:link w:val="11-HEADER"/>
    <w:rsid w:val="00725BF2"/>
    <w:rPr>
      <w:rFonts w:ascii="Cambria" w:hAnsi="Cambria"/>
      <w:b/>
      <w:smallCaps/>
      <w:spacing w:val="-5"/>
      <w:sz w:val="24"/>
      <w:lang w:eastAsia="zh-CN"/>
    </w:rPr>
  </w:style>
  <w:style w:type="paragraph" w:customStyle="1" w:styleId="0-definitions">
    <w:name w:val="0 - definitions"/>
    <w:basedOn w:val="111-text"/>
    <w:rsid w:val="00725BF2"/>
    <w:pPr>
      <w:widowControl/>
      <w:ind w:left="1440" w:hanging="810"/>
    </w:pPr>
  </w:style>
  <w:style w:type="paragraph" w:customStyle="1" w:styleId="0-QR-1Question">
    <w:name w:val="0 - Q&amp;R - 1 Question"/>
    <w:basedOn w:val="1-text"/>
    <w:rsid w:val="00725BF2"/>
    <w:pPr>
      <w:widowControl/>
      <w:numPr>
        <w:numId w:val="2"/>
      </w:numPr>
      <w:spacing w:before="360" w:after="120"/>
      <w:ind w:right="18"/>
    </w:pPr>
  </w:style>
  <w:style w:type="paragraph" w:customStyle="1" w:styleId="0-QR-2Response">
    <w:name w:val="0 - Q&amp;R - 2 Response"/>
    <w:basedOn w:val="1-text"/>
    <w:rsid w:val="00725BF2"/>
    <w:pPr>
      <w:widowControl/>
      <w:numPr>
        <w:ilvl w:val="1"/>
        <w:numId w:val="2"/>
      </w:numPr>
      <w:spacing w:before="120" w:after="120"/>
      <w:ind w:right="18"/>
    </w:pPr>
    <w:rPr>
      <w:color w:val="0070C0"/>
    </w:rPr>
  </w:style>
  <w:style w:type="paragraph" w:customStyle="1" w:styleId="0-Signaturebottom">
    <w:name w:val="0 - Signature bottom"/>
    <w:basedOn w:val="1-text"/>
    <w:rsid w:val="00725BF2"/>
    <w:pPr>
      <w:tabs>
        <w:tab w:val="left" w:pos="6840"/>
      </w:tabs>
      <w:spacing w:before="0"/>
    </w:pPr>
  </w:style>
  <w:style w:type="paragraph" w:customStyle="1" w:styleId="0-Signatureline">
    <w:name w:val="0 - Signature line"/>
    <w:basedOn w:val="1-text"/>
    <w:rsid w:val="00725BF2"/>
    <w:pPr>
      <w:tabs>
        <w:tab w:val="left" w:pos="6840"/>
      </w:tabs>
      <w:spacing w:before="480" w:after="0"/>
    </w:pPr>
  </w:style>
  <w:style w:type="paragraph" w:customStyle="1" w:styleId="0-Signaturemain">
    <w:name w:val="0 - Signature main"/>
    <w:basedOn w:val="1-text"/>
    <w:rsid w:val="00725BF2"/>
    <w:rPr>
      <w:b/>
      <w:sz w:val="28"/>
    </w:rPr>
  </w:style>
  <w:style w:type="paragraph" w:customStyle="1" w:styleId="1-textbullet">
    <w:name w:val="1 - text bullet"/>
    <w:basedOn w:val="11-textbullet"/>
    <w:rsid w:val="00725BF2"/>
    <w:pPr>
      <w:ind w:left="360"/>
    </w:pPr>
  </w:style>
  <w:style w:type="paragraph" w:customStyle="1" w:styleId="111-HEADERNB">
    <w:name w:val="1.1.1 - HEADER NB"/>
    <w:basedOn w:val="111-HEADER"/>
    <w:rsid w:val="00725BF2"/>
    <w:rPr>
      <w:b w:val="0"/>
    </w:rPr>
  </w:style>
  <w:style w:type="character" w:customStyle="1" w:styleId="PlainTable41">
    <w:name w:val="Plain Table 41"/>
    <w:rsid w:val="00291367"/>
    <w:rPr>
      <w:i/>
      <w:color w:val="5B9BD5"/>
    </w:rPr>
  </w:style>
  <w:style w:type="paragraph" w:customStyle="1" w:styleId="111-textnotes">
    <w:name w:val="1.1.1 - text + notes"/>
    <w:basedOn w:val="111-text"/>
    <w:rsid w:val="00B271BB"/>
    <w:rPr>
      <w:i/>
      <w:iCs/>
      <w:color w:val="0070C0"/>
    </w:rPr>
  </w:style>
  <w:style w:type="paragraph" w:customStyle="1" w:styleId="111-textNotes0">
    <w:name w:val="1.1.1 - text + Notes"/>
    <w:basedOn w:val="111-text"/>
    <w:rsid w:val="00B271BB"/>
    <w:rPr>
      <w:i/>
      <w:iCs/>
      <w:color w:val="0070C0"/>
    </w:rPr>
  </w:style>
  <w:style w:type="paragraph" w:customStyle="1" w:styleId="111-texttable">
    <w:name w:val="1.1.1. - text table"/>
    <w:basedOn w:val="11-texttable"/>
    <w:rsid w:val="00B85BCF"/>
    <w:pPr>
      <w:ind w:left="288"/>
    </w:pPr>
  </w:style>
  <w:style w:type="character" w:customStyle="1" w:styleId="HyperlinkHEADER">
    <w:name w:val="Hyperlink + HEADER"/>
    <w:rsid w:val="00662A33"/>
    <w:rPr>
      <w:rFonts w:ascii="Cambria" w:hAnsi="Cambria"/>
      <w:b/>
      <w:color w:val="0563C1"/>
      <w:sz w:val="24"/>
      <w:u w:val="single"/>
    </w:rPr>
  </w:style>
  <w:style w:type="paragraph" w:customStyle="1" w:styleId="1-textRed">
    <w:name w:val="1 - text Red"/>
    <w:basedOn w:val="1-text"/>
    <w:rsid w:val="001B73F1"/>
    <w:rPr>
      <w:i/>
      <w:iCs/>
      <w:color w:val="FF0000"/>
    </w:rPr>
  </w:style>
  <w:style w:type="paragraph" w:customStyle="1" w:styleId="111-textBlueItalics">
    <w:name w:val="1.1.1 - text Blue Italics"/>
    <w:basedOn w:val="111-text"/>
    <w:rsid w:val="001B73F1"/>
    <w:rPr>
      <w:i/>
      <w:iCs/>
      <w:color w:val="0070C0"/>
    </w:rPr>
  </w:style>
  <w:style w:type="paragraph" w:customStyle="1" w:styleId="Outline">
    <w:name w:val="Outline"/>
    <w:basedOn w:val="Normal"/>
    <w:link w:val="OutlineChar"/>
    <w:rsid w:val="00975204"/>
    <w:pPr>
      <w:numPr>
        <w:ilvl w:val="1"/>
        <w:numId w:val="8"/>
      </w:numPr>
      <w:autoSpaceDE w:val="0"/>
      <w:autoSpaceDN w:val="0"/>
      <w:adjustRightInd w:val="0"/>
      <w:spacing w:after="240"/>
      <w:ind w:left="720" w:hanging="360"/>
    </w:pPr>
    <w:rPr>
      <w:rFonts w:ascii="Calibri" w:eastAsia="ヒラギノ角ゴ Pro W3" w:hAnsi="Calibri"/>
      <w:sz w:val="22"/>
      <w:szCs w:val="22"/>
      <w:lang w:eastAsia="zh-CN"/>
    </w:rPr>
  </w:style>
  <w:style w:type="paragraph" w:customStyle="1" w:styleId="OutlineJPM">
    <w:name w:val="Outline JPM"/>
    <w:basedOn w:val="Outline"/>
    <w:link w:val="OutlineJPMChar"/>
    <w:rsid w:val="00975204"/>
    <w:pPr>
      <w:numPr>
        <w:ilvl w:val="0"/>
      </w:numPr>
    </w:pPr>
    <w:rPr>
      <w:b/>
    </w:rPr>
  </w:style>
  <w:style w:type="character" w:customStyle="1" w:styleId="OutlineChar">
    <w:name w:val="Outline Char"/>
    <w:link w:val="Outline"/>
    <w:rsid w:val="00975204"/>
    <w:rPr>
      <w:rFonts w:ascii="Calibri" w:eastAsia="ヒラギノ角ゴ Pro W3" w:hAnsi="Calibri"/>
      <w:sz w:val="22"/>
      <w:szCs w:val="22"/>
      <w:lang w:eastAsia="zh-CN"/>
    </w:rPr>
  </w:style>
  <w:style w:type="character" w:customStyle="1" w:styleId="OutlineJPMChar">
    <w:name w:val="Outline JPM Char"/>
    <w:link w:val="OutlineJPM"/>
    <w:rsid w:val="00975204"/>
    <w:rPr>
      <w:rFonts w:ascii="Calibri" w:eastAsia="ヒラギノ角ゴ Pro W3" w:hAnsi="Calibri"/>
      <w:b/>
      <w:sz w:val="22"/>
      <w:szCs w:val="22"/>
      <w:lang w:eastAsia="zh-CN"/>
    </w:rPr>
  </w:style>
  <w:style w:type="paragraph" w:styleId="Revision">
    <w:name w:val="Revision"/>
    <w:hidden/>
    <w:semiHidden/>
    <w:rsid w:val="00B966D9"/>
    <w:rPr>
      <w:rFonts w:ascii="Arial" w:hAnsi="Arial"/>
      <w:spacing w:val="-5"/>
    </w:rPr>
  </w:style>
  <w:style w:type="character" w:customStyle="1" w:styleId="CommentTextChar">
    <w:name w:val="Comment Text Char"/>
    <w:uiPriority w:val="99"/>
    <w:semiHidden/>
    <w:rsid w:val="00B6603B"/>
    <w:rPr>
      <w:rFonts w:ascii="Arial" w:hAnsi="Arial"/>
      <w:spacing w:val="-5"/>
      <w:sz w:val="20"/>
      <w:lang w:val="x-none" w:eastAsia="x-none"/>
    </w:rPr>
  </w:style>
  <w:style w:type="paragraph" w:customStyle="1" w:styleId="ColorfulShading-Accent31">
    <w:name w:val="Colorful Shading - Accent 31"/>
    <w:basedOn w:val="Normal"/>
    <w:rsid w:val="00D00457"/>
    <w:pPr>
      <w:ind w:left="720"/>
    </w:pPr>
  </w:style>
  <w:style w:type="paragraph" w:customStyle="1" w:styleId="Default">
    <w:name w:val="Default"/>
    <w:rsid w:val="00694FA8"/>
    <w:rPr>
      <w:rFonts w:ascii="Helvetica" w:hAnsi="Helvetica"/>
      <w:sz w:val="24"/>
      <w:szCs w:val="24"/>
      <w:lang w:eastAsia="zh-CN"/>
    </w:rPr>
  </w:style>
  <w:style w:type="paragraph" w:styleId="ListParagraph">
    <w:name w:val="List Paragraph"/>
    <w:basedOn w:val="Normal"/>
    <w:qFormat/>
    <w:rsid w:val="00653B21"/>
    <w:pPr>
      <w:ind w:left="720" w:right="835"/>
    </w:pPr>
    <w:rPr>
      <w:rFonts w:ascii="Arial" w:hAnsi="Arial"/>
      <w:spacing w:val="-5"/>
      <w:sz w:val="20"/>
      <w:szCs w:val="20"/>
    </w:rPr>
  </w:style>
  <w:style w:type="character" w:styleId="UnresolvedMention">
    <w:name w:val="Unresolved Mention"/>
    <w:semiHidden/>
    <w:rsid w:val="00A457C7"/>
    <w:rPr>
      <w:rFonts w:cs="Times New Roman"/>
      <w:color w:val="605E5C"/>
      <w:shd w:val="clear" w:color="auto" w:fill="E1DFDD"/>
    </w:rPr>
  </w:style>
  <w:style w:type="numbering" w:customStyle="1" w:styleId="111-textbulletINDENT">
    <w:name w:val="1.1.1 - text bullet INDENT"/>
    <w:rsid w:val="00843DF7"/>
    <w:pPr>
      <w:numPr>
        <w:numId w:val="7"/>
      </w:numPr>
    </w:pPr>
  </w:style>
  <w:style w:type="paragraph" w:styleId="BodyText">
    <w:name w:val="Body Text"/>
    <w:basedOn w:val="Normal"/>
    <w:link w:val="BodyTextChar"/>
    <w:uiPriority w:val="99"/>
    <w:semiHidden/>
    <w:unhideWhenUsed/>
    <w:rsid w:val="008476BC"/>
    <w:pPr>
      <w:spacing w:after="120"/>
      <w:ind w:left="835" w:right="835"/>
    </w:pPr>
    <w:rPr>
      <w:rFonts w:ascii="Arial" w:hAnsi="Arial"/>
      <w:spacing w:val="-5"/>
      <w:sz w:val="20"/>
      <w:szCs w:val="20"/>
    </w:rPr>
  </w:style>
  <w:style w:type="character" w:customStyle="1" w:styleId="BodyTextChar">
    <w:name w:val="Body Text Char"/>
    <w:link w:val="BodyText"/>
    <w:uiPriority w:val="99"/>
    <w:semiHidden/>
    <w:rsid w:val="008476BC"/>
    <w:rPr>
      <w:rFonts w:ascii="Arial" w:hAnsi="Arial"/>
      <w:spacing w:val="-5"/>
    </w:rPr>
  </w:style>
  <w:style w:type="paragraph" w:styleId="BodyText2">
    <w:name w:val="Body Text 2"/>
    <w:basedOn w:val="Normal"/>
    <w:link w:val="BodyText2Char"/>
    <w:uiPriority w:val="99"/>
    <w:semiHidden/>
    <w:unhideWhenUsed/>
    <w:rsid w:val="008476BC"/>
    <w:pPr>
      <w:spacing w:after="120" w:line="480" w:lineRule="auto"/>
    </w:pPr>
  </w:style>
  <w:style w:type="character" w:customStyle="1" w:styleId="BodyText2Char">
    <w:name w:val="Body Text 2 Char"/>
    <w:link w:val="BodyText2"/>
    <w:uiPriority w:val="99"/>
    <w:semiHidden/>
    <w:rsid w:val="008476BC"/>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11775396">
      <w:bodyDiv w:val="1"/>
      <w:marLeft w:val="0"/>
      <w:marRight w:val="0"/>
      <w:marTop w:val="0"/>
      <w:marBottom w:val="0"/>
      <w:divBdr>
        <w:top w:val="none" w:sz="0" w:space="0" w:color="auto"/>
        <w:left w:val="none" w:sz="0" w:space="0" w:color="auto"/>
        <w:bottom w:val="none" w:sz="0" w:space="0" w:color="auto"/>
        <w:right w:val="none" w:sz="0" w:space="0" w:color="auto"/>
      </w:divBdr>
    </w:div>
    <w:div w:id="765728600">
      <w:bodyDiv w:val="1"/>
      <w:marLeft w:val="0"/>
      <w:marRight w:val="0"/>
      <w:marTop w:val="0"/>
      <w:marBottom w:val="0"/>
      <w:divBdr>
        <w:top w:val="none" w:sz="0" w:space="0" w:color="auto"/>
        <w:left w:val="none" w:sz="0" w:space="0" w:color="auto"/>
        <w:bottom w:val="none" w:sz="0" w:space="0" w:color="auto"/>
        <w:right w:val="none" w:sz="0" w:space="0" w:color="auto"/>
      </w:divBdr>
    </w:div>
    <w:div w:id="1877816090">
      <w:bodyDiv w:val="1"/>
      <w:marLeft w:val="0"/>
      <w:marRight w:val="0"/>
      <w:marTop w:val="0"/>
      <w:marBottom w:val="0"/>
      <w:divBdr>
        <w:top w:val="none" w:sz="0" w:space="0" w:color="auto"/>
        <w:left w:val="none" w:sz="0" w:space="0" w:color="auto"/>
        <w:bottom w:val="none" w:sz="0" w:space="0" w:color="auto"/>
        <w:right w:val="none" w:sz="0" w:space="0" w:color="auto"/>
      </w:divBdr>
    </w:div>
    <w:div w:id="19076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pvcresearch@gmail.com" TargetMode="External"/><Relationship Id="rId18" Type="http://schemas.openxmlformats.org/officeDocument/2006/relationships/hyperlink" Target="https://www.doj.state.or.us/wp-content/uploads/2019/07/public_records_and_meetings_manual.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www.oregonlegislature.gov/bills_laws/ors/ors576.html" TargetMode="External"/><Relationship Id="rId2" Type="http://schemas.openxmlformats.org/officeDocument/2006/relationships/numbering" Target="numbering.xml"/><Relationship Id="rId16" Type="http://schemas.openxmlformats.org/officeDocument/2006/relationships/hyperlink" Target="https://secure.sos.state.or.us/oard/ruleSearch.a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oregon-berries.com" TargetMode="External"/><Relationship Id="rId10" Type="http://schemas.openxmlformats.org/officeDocument/2006/relationships/hyperlink" Target="http://www.oregon-berries.com" TargetMode="External"/><Relationship Id="rId19" Type="http://schemas.openxmlformats.org/officeDocument/2006/relationships/hyperlink" Target="https://www.oregon.gov/oda/programs/MarketAccess/Pages/OregonCommodityCommission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oregon.gov/business/pages/register.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068F-1646-454F-903B-422A98AD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8179</Words>
  <Characters>46623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RFP template</vt:lpstr>
    </vt:vector>
  </TitlesOfParts>
  <Company>Microsoft</Company>
  <LinksUpToDate>false</LinksUpToDate>
  <CharactersWithSpaces>54693</CharactersWithSpaces>
  <SharedDoc>false</SharedDoc>
  <HLinks>
    <vt:vector size="42" baseType="variant">
      <vt:variant>
        <vt:i4>7536759</vt:i4>
      </vt:variant>
      <vt:variant>
        <vt:i4>21</vt:i4>
      </vt:variant>
      <vt:variant>
        <vt:i4>0</vt:i4>
      </vt:variant>
      <vt:variant>
        <vt:i4>5</vt:i4>
      </vt:variant>
      <vt:variant>
        <vt:lpwstr>https://www.doj.state.or.us/wp-content/uploads/2019/07/public_records_and_meetings_manual.pdf</vt:lpwstr>
      </vt:variant>
      <vt:variant>
        <vt:lpwstr/>
      </vt:variant>
      <vt:variant>
        <vt:i4>7471197</vt:i4>
      </vt:variant>
      <vt:variant>
        <vt:i4>18</vt:i4>
      </vt:variant>
      <vt:variant>
        <vt:i4>0</vt:i4>
      </vt:variant>
      <vt:variant>
        <vt:i4>5</vt:i4>
      </vt:variant>
      <vt:variant>
        <vt:lpwstr>https://www.oregonlegislature.gov/bills_laws/ors/ors576.html</vt:lpwstr>
      </vt:variant>
      <vt:variant>
        <vt:lpwstr/>
      </vt:variant>
      <vt:variant>
        <vt:i4>3473446</vt:i4>
      </vt:variant>
      <vt:variant>
        <vt:i4>15</vt:i4>
      </vt:variant>
      <vt:variant>
        <vt:i4>0</vt:i4>
      </vt:variant>
      <vt:variant>
        <vt:i4>5</vt:i4>
      </vt:variant>
      <vt:variant>
        <vt:lpwstr>https://secure.sos.state.or.us/oard/displayChapterRules.action</vt:lpwstr>
      </vt:variant>
      <vt:variant>
        <vt:lpwstr/>
      </vt:variant>
      <vt:variant>
        <vt:i4>8323119</vt:i4>
      </vt:variant>
      <vt:variant>
        <vt:i4>12</vt:i4>
      </vt:variant>
      <vt:variant>
        <vt:i4>0</vt:i4>
      </vt:variant>
      <vt:variant>
        <vt:i4>5</vt:i4>
      </vt:variant>
      <vt:variant>
        <vt:lpwstr>http://www.oregon-berries.com/</vt:lpwstr>
      </vt:variant>
      <vt:variant>
        <vt:lpwstr/>
      </vt:variant>
      <vt:variant>
        <vt:i4>6815793</vt:i4>
      </vt:variant>
      <vt:variant>
        <vt:i4>9</vt:i4>
      </vt:variant>
      <vt:variant>
        <vt:i4>0</vt:i4>
      </vt:variant>
      <vt:variant>
        <vt:i4>5</vt:i4>
      </vt:variant>
      <vt:variant>
        <vt:lpwstr>http://sos.oregon.gov/business/pages/register.aspx</vt:lpwstr>
      </vt:variant>
      <vt:variant>
        <vt:lpwstr/>
      </vt:variant>
      <vt:variant>
        <vt:i4>8323119</vt:i4>
      </vt:variant>
      <vt:variant>
        <vt:i4>3</vt:i4>
      </vt:variant>
      <vt:variant>
        <vt:i4>0</vt:i4>
      </vt:variant>
      <vt:variant>
        <vt:i4>5</vt:i4>
      </vt:variant>
      <vt:variant>
        <vt:lpwstr>http://www.oregon-berries.com/</vt:lpwstr>
      </vt:variant>
      <vt:variant>
        <vt:lpwstr/>
      </vt:variant>
      <vt:variant>
        <vt:i4>5505137</vt:i4>
      </vt:variant>
      <vt:variant>
        <vt:i4>0</vt:i4>
      </vt:variant>
      <vt:variant>
        <vt:i4>0</vt:i4>
      </vt:variant>
      <vt:variant>
        <vt:i4>5</vt:i4>
      </vt:variant>
      <vt:variant>
        <vt:lpwstr>mailto:kanderson@oda.state.or.us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Anika Marriott</dc:creator>
  <cp:keywords/>
  <dc:description/>
  <cp:lastModifiedBy>Jennifer Fletcher</cp:lastModifiedBy>
  <cp:revision>2</cp:revision>
  <cp:lastPrinted>2021-11-04T20:32:00Z</cp:lastPrinted>
  <dcterms:created xsi:type="dcterms:W3CDTF">2021-11-12T19:01:00Z</dcterms:created>
  <dcterms:modified xsi:type="dcterms:W3CDTF">2021-11-12T19:01:00Z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ELT</vt:lpwstr>
  </property>
  <property fmtid="{D5CDD505-2E9C-101B-9397-08002B2CF9AE}" pid="3" name="Document type">
    <vt:lpwstr>Template</vt:lpwstr>
  </property>
  <property fmtid="{D5CDD505-2E9C-101B-9397-08002B2CF9AE}" pid="4" name="Revision date">
    <vt:lpwstr>2016-12-09T00:00:00Z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Use">
    <vt:lpwstr>Mandatory use</vt:lpwstr>
  </property>
</Properties>
</file>